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286918" w:rsidP="009945FF">
      <w:pPr>
        <w:jc w:val="center"/>
        <w:rPr>
          <w:rFonts w:ascii="標楷體" w:eastAsia="標楷體" w:hAnsi="標楷體"/>
          <w:b/>
          <w:sz w:val="36"/>
          <w:szCs w:val="36"/>
        </w:rPr>
      </w:pPr>
      <w:bookmarkStart w:id="0" w:name="_GoBack"/>
      <w:bookmarkEnd w:id="0"/>
      <w:r w:rsidRPr="002E10D1">
        <w:rPr>
          <w:rFonts w:ascii="標楷體" w:eastAsia="標楷體" w:hAnsi="標楷體" w:hint="eastAsia"/>
          <w:b/>
          <w:sz w:val="36"/>
          <w:szCs w:val="36"/>
        </w:rPr>
        <w:t>專題計畫</w:t>
      </w:r>
      <w:r w:rsidR="00E36106" w:rsidRPr="002E10D1">
        <w:rPr>
          <w:rFonts w:ascii="標楷體" w:eastAsia="標楷體" w:hAnsi="標楷體" w:hint="eastAsia"/>
          <w:b/>
          <w:sz w:val="36"/>
          <w:szCs w:val="36"/>
        </w:rPr>
        <w:t>聘用</w:t>
      </w:r>
      <w:r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p w:rsidR="00373978" w:rsidRPr="00373978" w:rsidRDefault="0037397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73978">
        <w:rPr>
          <w:rFonts w:ascii="標楷體" w:eastAsia="標楷體" w:hAnsi="標楷體" w:hint="eastAsia"/>
        </w:rPr>
        <w:t>專題計畫聘用人員</w:t>
      </w:r>
      <w:r>
        <w:rPr>
          <w:rFonts w:ascii="標楷體" w:eastAsia="標楷體" w:hAnsi="標楷體" w:hint="eastAsia"/>
        </w:rPr>
        <w:t>係分</w:t>
      </w:r>
      <w:r w:rsidRPr="00373978">
        <w:rPr>
          <w:rFonts w:ascii="標楷體" w:eastAsia="標楷體" w:hAnsi="標楷體" w:hint="eastAsia"/>
        </w:rPr>
        <w:t>申請、報到</w:t>
      </w:r>
      <w:r>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p>
    <w:p w:rsidR="002E10D1" w:rsidRPr="002E10D1" w:rsidRDefault="002E10D1" w:rsidP="00881E3A">
      <w:pPr>
        <w:spacing w:line="120" w:lineRule="atLeast"/>
        <w:ind w:leftChars="525" w:left="1260" w:rightChars="199" w:right="478" w:firstLineChars="200" w:firstLine="480"/>
        <w:rPr>
          <w:rFonts w:ascii="標楷體" w:eastAsia="標楷體" w:hAnsi="標楷體"/>
        </w:rPr>
      </w:pP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2E10D1" w:rsidRDefault="001D5666" w:rsidP="00072B18">
      <w:pPr>
        <w:spacing w:line="120" w:lineRule="atLeast"/>
        <w:ind w:leftChars="424" w:left="2448" w:rightChars="199" w:right="478" w:hanging="1430"/>
        <w:rPr>
          <w:rFonts w:ascii="標楷體" w:eastAsia="標楷體" w:hAnsi="標楷體"/>
          <w:sz w:val="22"/>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2E10D1">
        <w:rPr>
          <w:rFonts w:ascii="標楷體" w:eastAsia="標楷體" w:hAnsi="標楷體" w:hint="eastAsia"/>
          <w:sz w:val="22"/>
        </w:rPr>
        <w:t>計畫主持人</w:t>
      </w:r>
      <w:r w:rsidR="002E10D1">
        <w:rPr>
          <w:rFonts w:ascii="標楷體" w:eastAsia="標楷體" w:hAnsi="標楷體" w:hint="eastAsia"/>
          <w:sz w:val="22"/>
        </w:rPr>
        <w:sym w:font="Wingdings 3" w:char="F0A2"/>
      </w:r>
      <w:r w:rsidR="002E10D1">
        <w:rPr>
          <w:rFonts w:ascii="標楷體" w:eastAsia="標楷體" w:hAnsi="標楷體" w:hint="eastAsia"/>
          <w:sz w:val="22"/>
        </w:rPr>
        <w:t>聘用單位主管</w:t>
      </w:r>
      <w:r w:rsidR="002E10D1">
        <w:rPr>
          <w:rFonts w:ascii="標楷體" w:eastAsia="標楷體" w:hAnsi="標楷體" w:hint="eastAsia"/>
          <w:sz w:val="22"/>
        </w:rPr>
        <w:sym w:font="Wingdings 3" w:char="F0A2"/>
      </w:r>
      <w:r w:rsidR="002E10D1">
        <w:rPr>
          <w:rFonts w:ascii="標楷體" w:eastAsia="標楷體" w:hAnsi="標楷體" w:hint="eastAsia"/>
          <w:sz w:val="22"/>
        </w:rPr>
        <w:t>教務處(非教學卓越計畫者免)</w:t>
      </w:r>
      <w:r w:rsidR="002E10D1">
        <w:rPr>
          <w:rFonts w:ascii="標楷體" w:eastAsia="標楷體" w:hAnsi="標楷體" w:hint="eastAsia"/>
          <w:sz w:val="22"/>
        </w:rPr>
        <w:sym w:font="Wingdings 3" w:char="F0A2"/>
      </w:r>
      <w:r w:rsidR="002E10D1">
        <w:rPr>
          <w:rFonts w:ascii="標楷體" w:eastAsia="標楷體" w:hAnsi="標楷體" w:hint="eastAsia"/>
          <w:sz w:val="22"/>
        </w:rPr>
        <w:t>研發處</w:t>
      </w:r>
      <w:r w:rsidR="002E10D1">
        <w:rPr>
          <w:rFonts w:ascii="標楷體" w:eastAsia="標楷體" w:hAnsi="標楷體" w:hint="eastAsia"/>
          <w:sz w:val="22"/>
        </w:rPr>
        <w:sym w:font="Wingdings 3" w:char="F0A2"/>
      </w:r>
      <w:r w:rsidR="002E10D1">
        <w:rPr>
          <w:rFonts w:ascii="標楷體" w:eastAsia="標楷體" w:hAnsi="標楷體" w:hint="eastAsia"/>
          <w:sz w:val="22"/>
        </w:rPr>
        <w:t>會計室</w:t>
      </w:r>
      <w:r w:rsidR="002E10D1">
        <w:rPr>
          <w:rFonts w:ascii="標楷體" w:eastAsia="標楷體" w:hAnsi="標楷體" w:hint="eastAsia"/>
          <w:sz w:val="22"/>
        </w:rPr>
        <w:sym w:font="Wingdings 3" w:char="F0A2"/>
      </w:r>
      <w:smartTag w:uri="urn:schemas-microsoft-com:office:smarttags" w:element="PersonName">
        <w:r w:rsidR="002E10D1">
          <w:rPr>
            <w:rFonts w:ascii="標楷體" w:eastAsia="標楷體" w:hAnsi="標楷體" w:hint="eastAsia"/>
            <w:sz w:val="22"/>
          </w:rPr>
          <w:t>人事室</w:t>
        </w:r>
      </w:smartTag>
      <w:r w:rsidR="002E10D1">
        <w:rPr>
          <w:rFonts w:ascii="標楷體" w:eastAsia="標楷體" w:hAnsi="標楷體" w:hint="eastAsia"/>
          <w:sz w:val="22"/>
        </w:rPr>
        <w:sym w:font="Wingdings 3" w:char="F0A2"/>
      </w:r>
      <w:smartTag w:uri="urn:schemas-microsoft-com:office:smarttags" w:element="PersonName">
        <w:r w:rsidR="002E10D1">
          <w:rPr>
            <w:rFonts w:ascii="標楷體" w:eastAsia="標楷體" w:hAnsi="標楷體" w:hint="eastAsia"/>
            <w:sz w:val="22"/>
          </w:rPr>
          <w:t>校長室</w:t>
        </w:r>
      </w:smartTag>
      <w:r w:rsidR="00AB25F1">
        <w:rPr>
          <w:rFonts w:ascii="標楷體" w:eastAsia="標楷體" w:hAnsi="標楷體" w:hint="eastAsia"/>
          <w:sz w:val="22"/>
        </w:rPr>
        <w:t>（</w:t>
      </w:r>
      <w:r w:rsidR="00F3097C">
        <w:rPr>
          <w:rFonts w:ascii="標楷體" w:eastAsia="標楷體" w:hAnsi="標楷體" w:hint="eastAsia"/>
          <w:sz w:val="22"/>
        </w:rPr>
        <w:t>起</w:t>
      </w:r>
      <w:r w:rsidR="00AB25F1">
        <w:rPr>
          <w:rFonts w:ascii="標楷體" w:eastAsia="標楷體" w:hAnsi="標楷體" w:hint="eastAsia"/>
          <w:sz w:val="22"/>
        </w:rPr>
        <w:t>聘</w:t>
      </w:r>
      <w:r w:rsidR="00F3097C">
        <w:rPr>
          <w:rFonts w:ascii="標楷體" w:eastAsia="標楷體" w:hAnsi="標楷體" w:hint="eastAsia"/>
          <w:sz w:val="22"/>
        </w:rPr>
        <w:t>日於</w:t>
      </w:r>
      <w:r w:rsidR="00AB25F1">
        <w:rPr>
          <w:rFonts w:ascii="標楷體" w:eastAsia="標楷體" w:hAnsi="標楷體" w:hint="eastAsia"/>
          <w:sz w:val="22"/>
        </w:rPr>
        <w:t>校長</w:t>
      </w:r>
      <w:ins w:id="1" w:author="Unknown" w:date="2011-01-25T17:34:00Z">
        <w:r w:rsidR="00AB25F1" w:rsidRPr="00AB25F1">
          <w:rPr>
            <w:rFonts w:ascii="標楷體" w:eastAsia="標楷體" w:hAnsi="標楷體" w:hint="eastAsia"/>
            <w:sz w:val="22"/>
          </w:rPr>
          <w:t>核定後</w:t>
        </w:r>
      </w:ins>
      <w:r w:rsidR="00F3097C">
        <w:rPr>
          <w:rFonts w:ascii="標楷體" w:eastAsia="標楷體" w:hAnsi="標楷體" w:hint="eastAsia"/>
          <w:sz w:val="22"/>
        </w:rPr>
        <w:t>，經由人事室通知確認</w:t>
      </w:r>
      <w:r w:rsidR="00AB25F1">
        <w:rPr>
          <w:rFonts w:ascii="標楷體" w:eastAsia="標楷體" w:hAnsi="標楷體" w:hint="eastAsia"/>
          <w:sz w:val="22"/>
        </w:rPr>
        <w:t>）</w:t>
      </w:r>
    </w:p>
    <w:p w:rsidR="00AB25F1" w:rsidRDefault="00AB25F1" w:rsidP="00072B18">
      <w:pPr>
        <w:spacing w:line="120" w:lineRule="atLeast"/>
        <w:ind w:leftChars="424" w:left="2448" w:rightChars="199" w:right="478" w:hanging="1430"/>
        <w:rPr>
          <w:rFonts w:ascii="標楷體" w:eastAsia="標楷體" w:hAnsi="標楷體"/>
          <w:sz w:val="22"/>
        </w:rPr>
      </w:pPr>
    </w:p>
    <w:p w:rsidR="00175531" w:rsidRDefault="00175531" w:rsidP="00072B18">
      <w:pPr>
        <w:spacing w:line="120" w:lineRule="atLeast"/>
        <w:ind w:leftChars="424" w:left="2448" w:rightChars="199" w:right="478" w:hanging="1430"/>
        <w:rPr>
          <w:rFonts w:ascii="標楷體" w:eastAsia="標楷體" w:hAnsi="標楷體"/>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9A5683">
        <w:rPr>
          <w:rFonts w:ascii="標楷體" w:eastAsia="標楷體" w:hAnsi="標楷體" w:hint="eastAsia"/>
        </w:rPr>
        <w:t>4</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9A5683">
        <w:rPr>
          <w:rFonts w:ascii="標楷體" w:eastAsia="標楷體" w:hAnsi="標楷體" w:hint="eastAsia"/>
        </w:rPr>
        <w:t>5</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4D7B67" w:rsidRDefault="004D7B67" w:rsidP="008730DB">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 xml:space="preserve">(4) </w:t>
      </w:r>
      <w:r w:rsidRPr="00523F4C">
        <w:rPr>
          <w:rFonts w:ascii="標楷體" w:eastAsia="標楷體" w:hAnsi="標楷體" w:hint="eastAsia"/>
        </w:rPr>
        <w:t>健康檢查表</w:t>
      </w:r>
      <w:r w:rsidR="00523F4C" w:rsidRPr="00523F4C">
        <w:rPr>
          <w:rFonts w:ascii="標楷體" w:eastAsia="標楷體" w:hAnsi="標楷體" w:hint="eastAsia"/>
        </w:rPr>
        <w:t>(檢查內容請參考：</w:t>
      </w:r>
      <w:hyperlink r:id="rId8" w:history="1">
        <w:r w:rsidR="00523F4C" w:rsidRPr="00523F4C">
          <w:rPr>
            <w:rStyle w:val="a9"/>
            <w:rFonts w:ascii="標楷體" w:eastAsia="標楷體" w:hAnsi="標楷體" w:cs="Helvetica"/>
            <w:spacing w:val="15"/>
            <w:u w:val="single"/>
          </w:rPr>
          <w:t>元智大學「新進人員」一般健康檢查表</w:t>
        </w:r>
      </w:hyperlink>
      <w:r w:rsidR="00523F4C" w:rsidRPr="00523F4C">
        <w:rPr>
          <w:rFonts w:ascii="標楷體" w:eastAsia="標楷體" w:hAnsi="標楷體" w:cs="Helvetica" w:hint="eastAsia"/>
          <w:color w:val="333333"/>
          <w:spacing w:val="15"/>
        </w:rPr>
        <w:t>，</w:t>
      </w:r>
      <w:r w:rsidR="00523F4C">
        <w:rPr>
          <w:rFonts w:ascii="標楷體" w:eastAsia="標楷體" w:hAnsi="標楷體" w:cs="Helvetica" w:hint="eastAsia"/>
          <w:color w:val="333333"/>
          <w:spacing w:val="15"/>
        </w:rPr>
        <w:t>外籍人士請參考</w:t>
      </w:r>
      <w:r w:rsidR="00523F4C" w:rsidRPr="00523F4C">
        <w:rPr>
          <w:rFonts w:ascii="標楷體" w:eastAsia="標楷體" w:hAnsi="標楷體" w:cs="Helvetica" w:hint="eastAsia"/>
          <w:color w:val="333333"/>
          <w:spacing w:val="15"/>
        </w:rPr>
        <w:t>：</w:t>
      </w:r>
      <w:hyperlink r:id="rId9" w:history="1">
        <w:r w:rsidR="00523F4C" w:rsidRPr="00EB004C">
          <w:rPr>
            <w:rStyle w:val="a9"/>
            <w:rFonts w:ascii="標楷體" w:eastAsia="標楷體" w:hAnsi="標楷體" w:cs="Helvetica"/>
            <w:spacing w:val="15"/>
            <w:u w:val="single"/>
          </w:rPr>
          <w:t>外籍人士健康檢查項目表 (職員)</w:t>
        </w:r>
      </w:hyperlink>
      <w:r w:rsidR="00523F4C" w:rsidRPr="00523F4C">
        <w:rPr>
          <w:rFonts w:ascii="標楷體" w:eastAsia="標楷體" w:hAnsi="標楷體" w:cs="Helvetica" w:hint="eastAsia"/>
          <w:color w:val="333333"/>
          <w:spacing w:val="15"/>
        </w:rPr>
        <w:t>)</w:t>
      </w:r>
    </w:p>
    <w:p w:rsidR="004C1F02" w:rsidRDefault="004C1F02" w:rsidP="00881E3A">
      <w:pPr>
        <w:spacing w:line="120" w:lineRule="atLeast"/>
        <w:ind w:leftChars="525" w:left="1260" w:rightChars="199" w:right="478"/>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8730DB">
      <w:pPr>
        <w:numPr>
          <w:ilvl w:val="0"/>
          <w:numId w:val="20"/>
        </w:numPr>
        <w:spacing w:line="120" w:lineRule="atLeast"/>
        <w:ind w:left="1498" w:rightChars="199" w:right="478"/>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8730DB">
      <w:pPr>
        <w:numPr>
          <w:ilvl w:val="0"/>
          <w:numId w:val="20"/>
        </w:numPr>
        <w:spacing w:line="120" w:lineRule="atLeast"/>
        <w:ind w:left="1276" w:rightChars="199" w:right="478" w:hanging="258"/>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4F56D2" w:rsidRDefault="004F56D2"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107</w:t>
      </w:r>
      <w:r w:rsidR="003B2DEA" w:rsidRPr="00292524">
        <w:rPr>
          <w:rFonts w:ascii="標楷體" w:eastAsia="標楷體" w:hAnsi="標楷體" w:hint="eastAsia"/>
          <w:sz w:val="20"/>
          <w:szCs w:val="20"/>
        </w:rPr>
        <w:t>.</w:t>
      </w:r>
      <w:r w:rsidR="00D65A90">
        <w:rPr>
          <w:rFonts w:ascii="標楷體" w:eastAsia="標楷體" w:hAnsi="標楷體" w:hint="eastAsia"/>
          <w:sz w:val="20"/>
          <w:szCs w:val="20"/>
        </w:rPr>
        <w:t>4</w:t>
      </w:r>
      <w:r w:rsidR="003B2DEA" w:rsidRPr="00292524">
        <w:rPr>
          <w:rFonts w:ascii="標楷體" w:eastAsia="標楷體" w:hAnsi="標楷體" w:hint="eastAsia"/>
          <w:sz w:val="20"/>
          <w:szCs w:val="20"/>
        </w:rPr>
        <w:t>.</w:t>
      </w:r>
      <w:r w:rsidR="006B06EB">
        <w:rPr>
          <w:rFonts w:ascii="標楷體" w:eastAsia="標楷體" w:hAnsi="標楷體" w:hint="eastAsia"/>
          <w:sz w:val="20"/>
          <w:szCs w:val="20"/>
        </w:rPr>
        <w:t>1</w:t>
      </w:r>
      <w:r w:rsidR="00D65A90">
        <w:rPr>
          <w:rFonts w:ascii="標楷體" w:eastAsia="標楷體" w:hAnsi="標楷體" w:hint="eastAsia"/>
          <w:sz w:val="20"/>
          <w:szCs w:val="20"/>
        </w:rPr>
        <w:t>6</w:t>
      </w:r>
      <w:r w:rsidR="003B2DEA" w:rsidRPr="00292524">
        <w:rPr>
          <w:rFonts w:ascii="標楷體" w:eastAsia="標楷體" w:hAnsi="標楷體" w:hint="eastAsia"/>
          <w:sz w:val="20"/>
          <w:szCs w:val="20"/>
        </w:rPr>
        <w:t>更新</w:t>
      </w:r>
    </w:p>
    <w:p w:rsidR="00482015" w:rsidRPr="00021073" w:rsidRDefault="00B768F6" w:rsidP="00B768F6">
      <w:pPr>
        <w:spacing w:line="120" w:lineRule="atLeast"/>
        <w:jc w:val="center"/>
        <w:rPr>
          <w:rFonts w:eastAsia="標楷體" w:hAnsi="標楷體"/>
          <w:b/>
          <w:bCs/>
          <w:sz w:val="36"/>
        </w:rPr>
      </w:pPr>
      <w:r>
        <w:rPr>
          <w:rFonts w:ascii="標楷體" w:eastAsia="標楷體" w:hAnsi="標楷體"/>
          <w:sz w:val="20"/>
          <w:szCs w:val="20"/>
        </w:rPr>
        <w:br w:type="page"/>
      </w:r>
      <w:r w:rsidR="00482015" w:rsidRPr="00021073">
        <w:rPr>
          <w:rFonts w:eastAsia="標楷體" w:hAnsi="標楷體"/>
          <w:b/>
          <w:bCs/>
          <w:sz w:val="36"/>
        </w:rPr>
        <w:lastRenderedPageBreak/>
        <w:t>元智大學</w:t>
      </w:r>
      <w:r w:rsidR="00482015" w:rsidRPr="00B80295">
        <w:rPr>
          <w:rFonts w:eastAsia="標楷體" w:hAnsi="標楷體"/>
          <w:b/>
          <w:bCs/>
          <w:sz w:val="36"/>
        </w:rPr>
        <w:t>專題計畫聘用人員</w:t>
      </w:r>
      <w:r w:rsidR="00482015" w:rsidRPr="00021073">
        <w:rPr>
          <w:rFonts w:eastAsia="標楷體" w:hAnsi="標楷體"/>
          <w:b/>
          <w:bCs/>
          <w:sz w:val="36"/>
        </w:rPr>
        <w:t>申請表</w:t>
      </w:r>
    </w:p>
    <w:p w:rsidR="00482015" w:rsidRPr="00B80295" w:rsidRDefault="00482015" w:rsidP="00482015">
      <w:pPr>
        <w:pStyle w:val="a3"/>
        <w:ind w:leftChars="50" w:left="120"/>
        <w:rPr>
          <w:rFonts w:eastAsia="標楷體"/>
          <w:sz w:val="22"/>
        </w:rPr>
        <w:sectPr w:rsidR="00482015" w:rsidRPr="00B80295" w:rsidSect="00FC36DC">
          <w:pgSz w:w="11906" w:h="16838"/>
          <w:pgMar w:top="851" w:right="1134" w:bottom="1134" w:left="1134" w:header="851" w:footer="433" w:gutter="0"/>
          <w:cols w:space="425"/>
          <w:docGrid w:linePitch="360"/>
        </w:sectPr>
      </w:pPr>
    </w:p>
    <w:p w:rsidR="00482015" w:rsidRPr="00B80295" w:rsidRDefault="00482015" w:rsidP="00482015">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tabs>
          <w:tab w:val="left" w:pos="600"/>
        </w:tabs>
        <w:snapToGrid w:val="0"/>
        <w:ind w:left="120"/>
        <w:rPr>
          <w:rFonts w:eastAsia="標楷體"/>
        </w:rPr>
        <w:sectPr w:rsidR="00482015" w:rsidRPr="00B80295" w:rsidSect="00FC36DC">
          <w:type w:val="continuous"/>
          <w:pgSz w:w="11906" w:h="16838"/>
          <w:pgMar w:top="709" w:right="1134" w:bottom="1134" w:left="1134" w:header="851" w:footer="433" w:gutter="0"/>
          <w:cols w:space="720"/>
          <w:docGrid w:linePitch="360"/>
        </w:sectPr>
      </w:pPr>
    </w:p>
    <w:p w:rsidR="00482015" w:rsidRPr="00B80295" w:rsidRDefault="00482015" w:rsidP="00482015">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6"/>
        <w:gridCol w:w="716"/>
        <w:gridCol w:w="353"/>
        <w:gridCol w:w="687"/>
        <w:gridCol w:w="444"/>
        <w:gridCol w:w="76"/>
        <w:gridCol w:w="208"/>
        <w:gridCol w:w="423"/>
        <w:gridCol w:w="406"/>
        <w:gridCol w:w="569"/>
        <w:gridCol w:w="790"/>
        <w:gridCol w:w="390"/>
        <w:gridCol w:w="171"/>
        <w:gridCol w:w="148"/>
        <w:gridCol w:w="309"/>
        <w:gridCol w:w="444"/>
        <w:gridCol w:w="450"/>
        <w:gridCol w:w="590"/>
        <w:gridCol w:w="774"/>
        <w:gridCol w:w="1380"/>
      </w:tblGrid>
      <w:tr w:rsidR="00482015" w:rsidRPr="00B80295" w:rsidTr="0056223A">
        <w:trPr>
          <w:cantSplit/>
          <w:trHeight w:val="284"/>
        </w:trPr>
        <w:tc>
          <w:tcPr>
            <w:tcW w:w="563"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性別</w:t>
            </w:r>
          </w:p>
        </w:tc>
        <w:tc>
          <w:tcPr>
            <w:tcW w:w="534" w:type="pct"/>
            <w:gridSpan w:val="3"/>
            <w:vMerge w:val="restart"/>
            <w:tcBorders>
              <w:top w:val="single" w:sz="12" w:space="0" w:color="auto"/>
              <w:left w:val="single" w:sz="12" w:space="0" w:color="auto"/>
              <w:bottom w:val="single" w:sz="12" w:space="0" w:color="auto"/>
              <w:right w:val="single" w:sz="12" w:space="0" w:color="auto"/>
            </w:tcBorders>
            <w:vAlign w:val="center"/>
          </w:tcPr>
          <w:p w:rsidR="00482015" w:rsidRPr="00A25E6A" w:rsidRDefault="00482015" w:rsidP="008D0751">
            <w:pPr>
              <w:jc w:val="center"/>
              <w:rPr>
                <w:rFonts w:eastAsia="標楷體"/>
                <w:spacing w:val="-20"/>
                <w:sz w:val="22"/>
              </w:rPr>
            </w:pPr>
            <w:r w:rsidRPr="00A25E6A">
              <w:rPr>
                <w:rFonts w:eastAsia="標楷體" w:hAnsi="標楷體"/>
                <w:spacing w:val="-20"/>
                <w:sz w:val="22"/>
              </w:rPr>
              <w:t>出生年月日</w:t>
            </w:r>
          </w:p>
        </w:tc>
        <w:tc>
          <w:tcPr>
            <w:tcW w:w="700"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起訖日期</w:t>
            </w:r>
          </w:p>
        </w:tc>
        <w:tc>
          <w:tcPr>
            <w:tcW w:w="536"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spacing w:line="280" w:lineRule="exact"/>
              <w:jc w:val="center"/>
              <w:rPr>
                <w:rFonts w:eastAsia="標楷體"/>
                <w:sz w:val="22"/>
              </w:rPr>
            </w:pPr>
            <w:r w:rsidRPr="00B80295">
              <w:rPr>
                <w:rFonts w:eastAsia="標楷體" w:hAnsi="標楷體"/>
                <w:sz w:val="22"/>
              </w:rPr>
              <w:t>月支酬金</w:t>
            </w:r>
          </w:p>
          <w:p w:rsidR="00482015" w:rsidRPr="00B80295" w:rsidRDefault="00482015" w:rsidP="008D0751">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10"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戶籍住址</w:t>
            </w:r>
          </w:p>
        </w:tc>
      </w:tr>
      <w:tr w:rsidR="00482015" w:rsidRPr="00B80295" w:rsidTr="0056223A">
        <w:trPr>
          <w:cantSplit/>
          <w:trHeight w:val="284"/>
        </w:trPr>
        <w:tc>
          <w:tcPr>
            <w:tcW w:w="563"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年</w:t>
            </w: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月</w:t>
            </w: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日</w:t>
            </w: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起止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56223A">
        <w:trPr>
          <w:cantSplit/>
          <w:trHeight w:val="284"/>
        </w:trPr>
        <w:tc>
          <w:tcPr>
            <w:tcW w:w="563"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val="restart"/>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317"/>
        </w:trPr>
        <w:tc>
          <w:tcPr>
            <w:tcW w:w="563"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8D0751">
        <w:trPr>
          <w:cantSplit/>
          <w:trHeight w:val="327"/>
        </w:trPr>
        <w:tc>
          <w:tcPr>
            <w:tcW w:w="5000" w:type="pct"/>
            <w:gridSpan w:val="20"/>
            <w:tcBorders>
              <w:top w:val="single" w:sz="12" w:space="0" w:color="auto"/>
              <w:left w:val="single" w:sz="12" w:space="0" w:color="auto"/>
              <w:right w:val="single" w:sz="12" w:space="0" w:color="auto"/>
            </w:tcBorders>
            <w:shd w:val="clear" w:color="auto" w:fill="E0E0E0"/>
            <w:vAlign w:val="center"/>
          </w:tcPr>
          <w:p w:rsidR="00482015" w:rsidRPr="00B80295" w:rsidRDefault="00482015" w:rsidP="0095753F">
            <w:pPr>
              <w:jc w:val="both"/>
              <w:rPr>
                <w:rFonts w:eastAsia="標楷體"/>
                <w:sz w:val="22"/>
                <w:szCs w:val="22"/>
              </w:rPr>
            </w:pPr>
            <w:r w:rsidRPr="00B80295">
              <w:rPr>
                <w:rFonts w:eastAsia="標楷體" w:hAnsi="標楷體"/>
                <w:sz w:val="22"/>
                <w:szCs w:val="22"/>
              </w:rPr>
              <w:t>※</w:t>
            </w:r>
            <w:r w:rsidR="0095753F">
              <w:rPr>
                <w:rFonts w:eastAsia="標楷體" w:hAnsi="標楷體" w:hint="eastAsia"/>
                <w:sz w:val="22"/>
                <w:szCs w:val="22"/>
              </w:rPr>
              <w:t>以下</w:t>
            </w:r>
            <w:r>
              <w:rPr>
                <w:rFonts w:eastAsia="標楷體" w:hAnsi="標楷體" w:hint="eastAsia"/>
                <w:sz w:val="22"/>
                <w:szCs w:val="22"/>
              </w:rPr>
              <w:t>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w:t>
            </w:r>
            <w:r w:rsidR="0095753F">
              <w:rPr>
                <w:rFonts w:eastAsia="標楷體" w:hAnsi="標楷體" w:hint="eastAsia"/>
                <w:sz w:val="22"/>
              </w:rPr>
              <w:t>勞退金</w:t>
            </w:r>
            <w:r>
              <w:rPr>
                <w:rFonts w:eastAsia="標楷體" w:hAnsi="標楷體" w:hint="eastAsia"/>
                <w:sz w:val="22"/>
              </w:rPr>
              <w:t>依受聘人</w:t>
            </w:r>
            <w:r w:rsidR="0095753F">
              <w:rPr>
                <w:rFonts w:eastAsia="標楷體" w:hAnsi="標楷體" w:hint="eastAsia"/>
                <w:sz w:val="22"/>
              </w:rPr>
              <w:t>員身分</w:t>
            </w:r>
            <w:r w:rsidRPr="00131817">
              <w:rPr>
                <w:rFonts w:eastAsia="標楷體" w:hAnsi="標楷體" w:hint="eastAsia"/>
                <w:sz w:val="22"/>
              </w:rPr>
              <w:t>擇一選填</w:t>
            </w:r>
            <w:r>
              <w:rPr>
                <w:rFonts w:eastAsia="標楷體" w:hAnsi="標楷體" w:hint="eastAsia"/>
                <w:sz w:val="22"/>
              </w:rPr>
              <w:t>。</w:t>
            </w:r>
          </w:p>
        </w:tc>
      </w:tr>
      <w:tr w:rsidR="0095753F" w:rsidRPr="00B80295" w:rsidTr="0056223A">
        <w:trPr>
          <w:cantSplit/>
          <w:trHeight w:val="450"/>
        </w:trPr>
        <w:tc>
          <w:tcPr>
            <w:tcW w:w="194" w:type="pct"/>
            <w:tcBorders>
              <w:left w:val="single" w:sz="12" w:space="0" w:color="auto"/>
            </w:tcBorders>
            <w:shd w:val="clear" w:color="auto" w:fill="auto"/>
            <w:vAlign w:val="center"/>
          </w:tcPr>
          <w:p w:rsidR="0095753F" w:rsidRPr="00131817" w:rsidRDefault="0095753F" w:rsidP="008D0751">
            <w:pPr>
              <w:jc w:val="center"/>
              <w:rPr>
                <w:rFonts w:eastAsia="標楷體"/>
                <w:kern w:val="0"/>
                <w:sz w:val="22"/>
              </w:rPr>
            </w:pPr>
            <w:r w:rsidRPr="00131817">
              <w:rPr>
                <w:rFonts w:eastAsia="標楷體" w:hint="eastAsia"/>
                <w:kern w:val="0"/>
                <w:sz w:val="22"/>
              </w:rPr>
              <w:t>1</w:t>
            </w:r>
          </w:p>
        </w:tc>
        <w:tc>
          <w:tcPr>
            <w:tcW w:w="4806" w:type="pct"/>
            <w:gridSpan w:val="19"/>
            <w:tcBorders>
              <w:top w:val="single" w:sz="4" w:space="0" w:color="auto"/>
              <w:right w:val="single" w:sz="12" w:space="0" w:color="auto"/>
            </w:tcBorders>
            <w:vAlign w:val="center"/>
          </w:tcPr>
          <w:p w:rsidR="0095753F" w:rsidRPr="00131817" w:rsidRDefault="0095753F" w:rsidP="0095753F">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C8145E" w:rsidRPr="00B80295" w:rsidTr="0056223A">
        <w:trPr>
          <w:cantSplit/>
          <w:trHeight w:val="450"/>
        </w:trPr>
        <w:tc>
          <w:tcPr>
            <w:tcW w:w="194" w:type="pct"/>
            <w:tcBorders>
              <w:left w:val="single" w:sz="12" w:space="0" w:color="auto"/>
            </w:tcBorders>
            <w:shd w:val="clear" w:color="auto" w:fill="auto"/>
            <w:vAlign w:val="center"/>
          </w:tcPr>
          <w:p w:rsidR="00C8145E" w:rsidRPr="00131817" w:rsidRDefault="00C8145E" w:rsidP="008D0751">
            <w:pPr>
              <w:jc w:val="center"/>
              <w:rPr>
                <w:rFonts w:eastAsia="標楷體"/>
                <w:kern w:val="0"/>
                <w:sz w:val="22"/>
              </w:rPr>
            </w:pPr>
            <w:r w:rsidRPr="00131817">
              <w:rPr>
                <w:rFonts w:eastAsia="標楷體" w:hint="eastAsia"/>
                <w:kern w:val="0"/>
                <w:sz w:val="22"/>
              </w:rPr>
              <w:t>2</w:t>
            </w:r>
          </w:p>
        </w:tc>
        <w:tc>
          <w:tcPr>
            <w:tcW w:w="4806" w:type="pct"/>
            <w:gridSpan w:val="19"/>
            <w:tcBorders>
              <w:top w:val="single" w:sz="4" w:space="0" w:color="auto"/>
              <w:bottom w:val="single" w:sz="4" w:space="0" w:color="auto"/>
              <w:right w:val="single" w:sz="12" w:space="0" w:color="auto"/>
            </w:tcBorders>
            <w:vAlign w:val="center"/>
          </w:tcPr>
          <w:p w:rsidR="0095753F" w:rsidRPr="0095753F" w:rsidRDefault="0095753F" w:rsidP="00C8145E">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95753F" w:rsidRDefault="0095753F" w:rsidP="0095753F">
            <w:pPr>
              <w:ind w:leftChars="-9" w:left="205" w:hangingChars="103" w:hanging="227"/>
              <w:rPr>
                <w:rFonts w:eastAsia="標楷體" w:hAnsi="標楷體"/>
                <w:kern w:val="0"/>
                <w:sz w:val="22"/>
              </w:rPr>
            </w:pPr>
            <w:r>
              <w:rPr>
                <w:rFonts w:ascii="標楷體" w:eastAsia="標楷體" w:hAnsi="標楷體" w:hint="eastAsia"/>
                <w:b/>
                <w:kern w:val="0"/>
                <w:sz w:val="22"/>
              </w:rPr>
              <w:t>□</w:t>
            </w:r>
            <w:r w:rsidR="00C8145E" w:rsidRPr="00C8145E">
              <w:rPr>
                <w:rFonts w:eastAsia="標楷體" w:hAnsi="標楷體" w:hint="eastAsia"/>
                <w:b/>
                <w:kern w:val="0"/>
                <w:sz w:val="22"/>
              </w:rPr>
              <w:t>本國籍人員、外籍配偶、陸港澳</w:t>
            </w:r>
            <w:r w:rsidR="00C8145E" w:rsidRPr="0095753F">
              <w:rPr>
                <w:rFonts w:eastAsia="標楷體"/>
                <w:b/>
                <w:kern w:val="0"/>
                <w:sz w:val="22"/>
              </w:rPr>
              <w:t>地區配偶</w:t>
            </w:r>
            <w:r w:rsidR="00C8145E" w:rsidRPr="0095753F">
              <w:rPr>
                <w:rFonts w:eastAsia="標楷體"/>
                <w:kern w:val="0"/>
                <w:sz w:val="22"/>
              </w:rPr>
              <w:t>適用</w:t>
            </w:r>
            <w:r w:rsidR="00C8145E" w:rsidRPr="0095753F">
              <w:rPr>
                <w:rFonts w:eastAsia="標楷體"/>
                <w:b/>
                <w:kern w:val="0"/>
                <w:sz w:val="22"/>
              </w:rPr>
              <w:t>勞退新制</w:t>
            </w:r>
            <w:r w:rsidR="00C8145E" w:rsidRPr="0095753F">
              <w:rPr>
                <w:rFonts w:eastAsia="標楷體"/>
                <w:kern w:val="0"/>
                <w:sz w:val="22"/>
              </w:rPr>
              <w:t>，計畫負擔雇主提繳率</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，個人自願提繳</w:t>
            </w:r>
            <w:r w:rsidR="00C8145E" w:rsidRPr="0095753F">
              <w:rPr>
                <w:rFonts w:eastAsia="標楷體"/>
                <w:b/>
                <w:spacing w:val="-20"/>
                <w:sz w:val="22"/>
                <w:szCs w:val="22"/>
                <w:u w:val="single"/>
              </w:rPr>
              <w:t xml:space="preserve">        </w:t>
            </w:r>
            <w:r w:rsidRPr="0095753F">
              <w:rPr>
                <w:rFonts w:eastAsia="標楷體"/>
                <w:kern w:val="0"/>
                <w:sz w:val="22"/>
                <w:szCs w:val="22"/>
              </w:rPr>
              <w:t>%</w:t>
            </w:r>
            <w:r w:rsidR="00C8145E" w:rsidRPr="0095753F">
              <w:rPr>
                <w:rFonts w:eastAsia="標楷體"/>
                <w:kern w:val="0"/>
                <w:sz w:val="22"/>
              </w:rPr>
              <w:t>（以</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為限）</w:t>
            </w:r>
            <w:r w:rsidRPr="0095753F">
              <w:rPr>
                <w:rFonts w:eastAsia="標楷體"/>
                <w:kern w:val="0"/>
                <w:sz w:val="22"/>
              </w:rPr>
              <w:t>。</w:t>
            </w:r>
          </w:p>
          <w:p w:rsidR="00C8145E" w:rsidRPr="00131817" w:rsidRDefault="0095753F" w:rsidP="00C8145E">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482015" w:rsidRPr="00127AE7" w:rsidTr="0056223A">
        <w:trPr>
          <w:cantSplit/>
          <w:trHeight w:val="450"/>
        </w:trPr>
        <w:tc>
          <w:tcPr>
            <w:tcW w:w="194" w:type="pct"/>
            <w:tcBorders>
              <w:left w:val="single" w:sz="12" w:space="0" w:color="auto"/>
              <w:bottom w:val="single" w:sz="4" w:space="0" w:color="auto"/>
            </w:tcBorders>
            <w:shd w:val="clear" w:color="auto" w:fill="auto"/>
            <w:vAlign w:val="center"/>
          </w:tcPr>
          <w:p w:rsidR="00482015" w:rsidRPr="00131817" w:rsidRDefault="0095753F" w:rsidP="008D0751">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482015" w:rsidRPr="00131817" w:rsidRDefault="00482015" w:rsidP="008D0751">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3"/>
            <w:tcBorders>
              <w:top w:val="single" w:sz="4" w:space="0" w:color="auto"/>
              <w:bottom w:val="single" w:sz="4" w:space="0" w:color="auto"/>
              <w:right w:val="single" w:sz="4" w:space="0" w:color="auto"/>
            </w:tcBorders>
            <w:vAlign w:val="center"/>
          </w:tcPr>
          <w:p w:rsidR="00482015" w:rsidRPr="00836C1B" w:rsidRDefault="00482015" w:rsidP="008D0751">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8" w:type="pct"/>
            <w:gridSpan w:val="12"/>
            <w:tcBorders>
              <w:top w:val="single" w:sz="4" w:space="0" w:color="auto"/>
              <w:left w:val="single" w:sz="4" w:space="0" w:color="auto"/>
              <w:bottom w:val="single" w:sz="4" w:space="0" w:color="auto"/>
              <w:right w:val="single" w:sz="12" w:space="0" w:color="auto"/>
            </w:tcBorders>
            <w:vAlign w:val="center"/>
          </w:tcPr>
          <w:p w:rsidR="00482015" w:rsidRPr="00836C1B" w:rsidRDefault="00482015" w:rsidP="008D0751">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sidR="0095753F">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482015" w:rsidRPr="00B80295" w:rsidTr="008D0751">
        <w:trPr>
          <w:cantSplit/>
          <w:trHeight w:val="570"/>
        </w:trPr>
        <w:tc>
          <w:tcPr>
            <w:tcW w:w="5000" w:type="pct"/>
            <w:gridSpan w:val="20"/>
            <w:tcBorders>
              <w:left w:val="single" w:sz="12" w:space="0" w:color="auto"/>
              <w:bottom w:val="single" w:sz="12" w:space="0" w:color="auto"/>
              <w:right w:val="single" w:sz="12" w:space="0" w:color="auto"/>
            </w:tcBorders>
            <w:shd w:val="clear" w:color="auto" w:fill="auto"/>
            <w:vAlign w:val="center"/>
          </w:tcPr>
          <w:p w:rsidR="00482015" w:rsidRPr="00A25E6A" w:rsidRDefault="00482015" w:rsidP="008D0751">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482015" w:rsidRPr="00B80295" w:rsidTr="008D0751">
        <w:trPr>
          <w:cantSplit/>
          <w:trHeight w:val="2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482015" w:rsidRPr="00B80295" w:rsidRDefault="008018DD" w:rsidP="008F7D84">
            <w:pPr>
              <w:jc w:val="both"/>
              <w:rPr>
                <w:rFonts w:eastAsia="標楷體"/>
                <w:sz w:val="22"/>
              </w:rPr>
            </w:pPr>
            <w:r w:rsidRPr="00CD3698">
              <w:rPr>
                <w:rFonts w:eastAsia="標楷體" w:hAnsi="標楷體"/>
                <w:sz w:val="22"/>
              </w:rPr>
              <w:t>流程：</w:t>
            </w:r>
            <w:r w:rsidRPr="00CD3698">
              <w:rPr>
                <w:rFonts w:eastAsia="標楷體" w:hAnsi="標楷體" w:hint="eastAsia"/>
                <w:sz w:val="22"/>
              </w:rPr>
              <w:t>聘用單位主管</w:t>
            </w:r>
            <w:r w:rsidRPr="00CD3698">
              <w:rPr>
                <w:rFonts w:eastAsia="標楷體"/>
                <w:sz w:val="20"/>
                <w:szCs w:val="20"/>
              </w:rPr>
              <w:sym w:font="Wingdings 3" w:char="F0A2"/>
            </w:r>
            <w:r w:rsidRPr="00CD3698">
              <w:rPr>
                <w:rFonts w:eastAsia="標楷體" w:hint="eastAsia"/>
                <w:sz w:val="20"/>
                <w:szCs w:val="20"/>
              </w:rPr>
              <w:t>計畫主持人</w:t>
            </w:r>
            <w:r w:rsidRPr="00CD3698">
              <w:rPr>
                <w:rFonts w:eastAsia="標楷體"/>
                <w:sz w:val="20"/>
                <w:szCs w:val="20"/>
              </w:rPr>
              <w:sym w:font="Wingdings 3" w:char="F0A2"/>
            </w:r>
            <w:r w:rsidRPr="00CD3698">
              <w:rPr>
                <w:rFonts w:eastAsia="標楷體" w:hAnsi="標楷體"/>
                <w:sz w:val="20"/>
                <w:szCs w:val="20"/>
              </w:rPr>
              <w:t>教務處</w:t>
            </w:r>
            <w:r w:rsidR="008F7D84">
              <w:rPr>
                <w:rFonts w:eastAsia="標楷體" w:hint="eastAsia"/>
                <w:sz w:val="20"/>
                <w:szCs w:val="20"/>
              </w:rPr>
              <w:t>/</w:t>
            </w:r>
            <w:r w:rsidRPr="00CD3698">
              <w:rPr>
                <w:rFonts w:eastAsia="標楷體" w:hAnsi="標楷體"/>
                <w:sz w:val="20"/>
                <w:szCs w:val="20"/>
              </w:rPr>
              <w:t>研發處</w:t>
            </w:r>
            <w:r w:rsidRPr="001C5D6C">
              <w:rPr>
                <w:rFonts w:eastAsia="標楷體" w:hAnsi="標楷體" w:hint="eastAsia"/>
                <w:sz w:val="20"/>
                <w:szCs w:val="20"/>
              </w:rPr>
              <w:t>(</w:t>
            </w:r>
            <w:r w:rsidRPr="001C5D6C">
              <w:rPr>
                <w:rFonts w:eastAsia="標楷體" w:hAnsi="標楷體" w:hint="eastAsia"/>
                <w:sz w:val="20"/>
                <w:szCs w:val="20"/>
              </w:rPr>
              <w:t>依計畫之業管單位送簽</w:t>
            </w:r>
            <w:r w:rsidRPr="001C5D6C">
              <w:rPr>
                <w:rFonts w:eastAsia="標楷體" w:hAnsi="標楷體" w:hint="eastAsia"/>
                <w:sz w:val="20"/>
                <w:szCs w:val="20"/>
              </w:rPr>
              <w:t>)</w:t>
            </w:r>
            <w:r w:rsidRPr="00CD3698">
              <w:rPr>
                <w:rFonts w:eastAsia="標楷體"/>
                <w:sz w:val="20"/>
                <w:szCs w:val="20"/>
              </w:rPr>
              <w:sym w:font="Wingdings 3" w:char="F0A2"/>
            </w:r>
            <w:r w:rsidRPr="00CD3698">
              <w:rPr>
                <w:rFonts w:eastAsia="標楷體" w:hAnsi="標楷體"/>
                <w:sz w:val="20"/>
                <w:szCs w:val="20"/>
              </w:rPr>
              <w:t>會計室</w:t>
            </w:r>
            <w:r w:rsidRPr="00CD3698">
              <w:rPr>
                <w:rFonts w:eastAsia="標楷體"/>
                <w:sz w:val="20"/>
                <w:szCs w:val="20"/>
              </w:rPr>
              <w:sym w:font="Wingdings 3" w:char="F0A2"/>
            </w:r>
            <w:r w:rsidRPr="00CD3698">
              <w:rPr>
                <w:rFonts w:eastAsia="標楷體" w:hAnsi="標楷體"/>
                <w:sz w:val="20"/>
                <w:szCs w:val="20"/>
              </w:rPr>
              <w:t>人事室</w:t>
            </w:r>
            <w:r w:rsidRPr="00CD3698">
              <w:rPr>
                <w:rFonts w:eastAsia="標楷體"/>
                <w:sz w:val="20"/>
                <w:szCs w:val="20"/>
              </w:rPr>
              <w:sym w:font="Wingdings 3" w:char="F0A2"/>
            </w:r>
            <w:r w:rsidRPr="00CD3698">
              <w:rPr>
                <w:rFonts w:eastAsia="標楷體" w:hAnsi="標楷體"/>
                <w:sz w:val="20"/>
                <w:szCs w:val="20"/>
              </w:rPr>
              <w:t>校長室</w:t>
            </w:r>
            <w:r w:rsidRPr="00CD3698">
              <w:rPr>
                <w:rFonts w:eastAsia="標楷體"/>
                <w:sz w:val="20"/>
                <w:szCs w:val="20"/>
              </w:rPr>
              <w:sym w:font="Wingdings 3" w:char="F0A2"/>
            </w:r>
            <w:r w:rsidRPr="00CD3698">
              <w:rPr>
                <w:rFonts w:eastAsia="標楷體" w:hAnsi="標楷體"/>
                <w:sz w:val="20"/>
                <w:szCs w:val="20"/>
              </w:rPr>
              <w:t>人事室</w:t>
            </w:r>
          </w:p>
        </w:tc>
      </w:tr>
      <w:tr w:rsidR="00482015" w:rsidRPr="00B80295" w:rsidTr="0056223A">
        <w:trPr>
          <w:cantSplit/>
          <w:trHeight w:val="315"/>
        </w:trPr>
        <w:tc>
          <w:tcPr>
            <w:tcW w:w="745" w:type="pct"/>
            <w:gridSpan w:val="3"/>
            <w:tcBorders>
              <w:top w:val="single" w:sz="12" w:space="0" w:color="auto"/>
              <w:left w:val="single" w:sz="12" w:space="0" w:color="auto"/>
              <w:bottom w:val="single" w:sz="4" w:space="0" w:color="auto"/>
              <w:right w:val="single" w:sz="4" w:space="0" w:color="auto"/>
            </w:tcBorders>
            <w:vAlign w:val="center"/>
          </w:tcPr>
          <w:p w:rsidR="00482015" w:rsidRPr="00B80295" w:rsidRDefault="0056223A" w:rsidP="008D0751">
            <w:pPr>
              <w:snapToGrid w:val="0"/>
              <w:jc w:val="center"/>
              <w:rPr>
                <w:rFonts w:eastAsia="標楷體"/>
                <w:sz w:val="22"/>
              </w:rPr>
            </w:pPr>
            <w:r w:rsidRPr="0056223A">
              <w:rPr>
                <w:rFonts w:eastAsia="標楷體" w:hAnsi="標楷體" w:hint="eastAsia"/>
                <w:sz w:val="22"/>
              </w:rPr>
              <w:t>聘用單位主管</w:t>
            </w:r>
          </w:p>
        </w:tc>
        <w:tc>
          <w:tcPr>
            <w:tcW w:w="729"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56223A" w:rsidP="008D0751">
            <w:pPr>
              <w:snapToGrid w:val="0"/>
              <w:jc w:val="center"/>
              <w:rPr>
                <w:rFonts w:eastAsia="標楷體"/>
                <w:sz w:val="22"/>
              </w:rPr>
            </w:pPr>
            <w:r w:rsidRPr="0056223A">
              <w:rPr>
                <w:rFonts w:eastAsia="標楷體" w:hAnsi="標楷體" w:hint="eastAsia"/>
                <w:sz w:val="22"/>
                <w:szCs w:val="22"/>
              </w:rPr>
              <w:t>計畫主持人</w:t>
            </w:r>
          </w:p>
        </w:tc>
        <w:tc>
          <w:tcPr>
            <w:tcW w:w="720"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教務處</w:t>
            </w:r>
          </w:p>
        </w:tc>
        <w:tc>
          <w:tcPr>
            <w:tcW w:w="696"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研發處</w:t>
            </w:r>
          </w:p>
        </w:tc>
        <w:tc>
          <w:tcPr>
            <w:tcW w:w="696"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會計室</w:t>
            </w:r>
          </w:p>
        </w:tc>
        <w:tc>
          <w:tcPr>
            <w:tcW w:w="703" w:type="pct"/>
            <w:gridSpan w:val="2"/>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711" w:type="pct"/>
            <w:tcBorders>
              <w:top w:val="single" w:sz="12" w:space="0" w:color="auto"/>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482015" w:rsidRPr="00B80295" w:rsidTr="0056223A">
        <w:trPr>
          <w:cantSplit/>
          <w:trHeight w:val="1815"/>
        </w:trPr>
        <w:tc>
          <w:tcPr>
            <w:tcW w:w="745" w:type="pct"/>
            <w:gridSpan w:val="3"/>
            <w:tcBorders>
              <w:top w:val="single" w:sz="4" w:space="0" w:color="auto"/>
              <w:left w:val="single" w:sz="12"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9"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0"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03" w:type="pct"/>
            <w:gridSpan w:val="2"/>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11" w:type="pct"/>
            <w:tcBorders>
              <w:top w:val="single" w:sz="4" w:space="0" w:color="auto"/>
              <w:left w:val="single" w:sz="4" w:space="0" w:color="auto"/>
              <w:bottom w:val="single" w:sz="12" w:space="0" w:color="auto"/>
              <w:right w:val="single" w:sz="12" w:space="0" w:color="auto"/>
            </w:tcBorders>
          </w:tcPr>
          <w:p w:rsidR="00482015" w:rsidRPr="00B80295" w:rsidRDefault="00482015" w:rsidP="008D0751">
            <w:pPr>
              <w:snapToGrid w:val="0"/>
              <w:jc w:val="center"/>
              <w:rPr>
                <w:rFonts w:eastAsia="標楷體"/>
                <w:sz w:val="22"/>
              </w:rPr>
            </w:pPr>
          </w:p>
        </w:tc>
      </w:tr>
    </w:tbl>
    <w:p w:rsidR="00482015" w:rsidRDefault="00482015" w:rsidP="00482015"/>
    <w:p w:rsidR="00482015" w:rsidRPr="00B80295" w:rsidRDefault="00482015" w:rsidP="00482015">
      <w:pPr>
        <w:spacing w:line="240" w:lineRule="exact"/>
      </w:pPr>
      <w:r w:rsidRPr="00B80295">
        <w:t>********************************************************************************</w:t>
      </w:r>
    </w:p>
    <w:p w:rsidR="00482015" w:rsidRPr="00B80295" w:rsidRDefault="00482015" w:rsidP="00482015">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w:t>
      </w:r>
      <w:smartTag w:uri="urn:schemas-microsoft-com:office:smarttags" w:element="PersonName">
        <w:r w:rsidRPr="00B80295">
          <w:rPr>
            <w:rFonts w:eastAsia="標楷體" w:hAnsi="標楷體"/>
            <w:sz w:val="22"/>
          </w:rPr>
          <w:t>人事室</w:t>
        </w:r>
      </w:smartTag>
      <w:r w:rsidRPr="00B80295">
        <w:rPr>
          <w:rFonts w:eastAsia="標楷體" w:hAnsi="標楷體"/>
          <w:sz w:val="22"/>
        </w:rPr>
        <w:t>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2"/>
        <w:gridCol w:w="939"/>
        <w:gridCol w:w="347"/>
        <w:gridCol w:w="593"/>
        <w:gridCol w:w="653"/>
        <w:gridCol w:w="285"/>
        <w:gridCol w:w="940"/>
        <w:gridCol w:w="19"/>
        <w:gridCol w:w="921"/>
        <w:gridCol w:w="326"/>
        <w:gridCol w:w="613"/>
        <w:gridCol w:w="634"/>
        <w:gridCol w:w="306"/>
        <w:gridCol w:w="944"/>
        <w:gridCol w:w="952"/>
      </w:tblGrid>
      <w:tr w:rsidR="00482015" w:rsidRPr="00B80295" w:rsidTr="00FC36DC">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備註</w:t>
            </w:r>
          </w:p>
        </w:tc>
      </w:tr>
      <w:tr w:rsidR="00482015" w:rsidRPr="00B80295" w:rsidTr="00FC36DC">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備註</w:t>
            </w:r>
          </w:p>
        </w:tc>
      </w:tr>
      <w:tr w:rsidR="00482015" w:rsidRPr="00B80295" w:rsidTr="00FC36DC">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482015" w:rsidRPr="00B80295" w:rsidRDefault="00482015" w:rsidP="008D0751">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482015" w:rsidRPr="00B80295" w:rsidRDefault="00482015" w:rsidP="008D0751">
            <w:pPr>
              <w:snapToGrid w:val="0"/>
              <w:jc w:val="center"/>
              <w:rPr>
                <w:rFonts w:eastAsia="標楷體"/>
                <w:sz w:val="22"/>
              </w:rPr>
            </w:pPr>
          </w:p>
        </w:tc>
      </w:tr>
    </w:tbl>
    <w:p w:rsidR="00482015" w:rsidRPr="00FC36DC" w:rsidRDefault="00FC36DC" w:rsidP="00FC36DC">
      <w:pPr>
        <w:spacing w:line="0" w:lineRule="atLeast"/>
        <w:jc w:val="right"/>
        <w:rPr>
          <w:rFonts w:eastAsia="標楷體"/>
        </w:rPr>
        <w:sectPr w:rsidR="00482015" w:rsidRPr="00FC36DC" w:rsidSect="00FC36DC">
          <w:type w:val="continuous"/>
          <w:pgSz w:w="11906" w:h="16838"/>
          <w:pgMar w:top="851" w:right="1134" w:bottom="284" w:left="1134" w:header="851" w:footer="431" w:gutter="0"/>
          <w:cols w:space="425"/>
          <w:docGrid w:linePitch="360"/>
        </w:sectPr>
      </w:pPr>
      <w:r w:rsidRPr="00FC36DC">
        <w:rPr>
          <w:rFonts w:eastAsia="標楷體"/>
        </w:rPr>
        <w:t>10</w:t>
      </w:r>
      <w:r w:rsidR="0035061D">
        <w:rPr>
          <w:rFonts w:eastAsia="標楷體" w:hint="eastAsia"/>
        </w:rPr>
        <w:t>7/3/15</w:t>
      </w:r>
      <w:r w:rsidRPr="00FC36DC">
        <w:rPr>
          <w:rFonts w:eastAsia="標楷體"/>
        </w:rPr>
        <w:t>更新</w:t>
      </w:r>
    </w:p>
    <w:p w:rsidR="00C92292" w:rsidRPr="00D64763" w:rsidRDefault="00C92292" w:rsidP="004C1F02">
      <w:pPr>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38"/>
        <w:gridCol w:w="912"/>
        <w:gridCol w:w="1163"/>
        <w:gridCol w:w="59"/>
        <w:gridCol w:w="171"/>
        <w:gridCol w:w="562"/>
        <w:gridCol w:w="530"/>
        <w:gridCol w:w="755"/>
        <w:gridCol w:w="542"/>
        <w:gridCol w:w="160"/>
        <w:gridCol w:w="1110"/>
        <w:gridCol w:w="181"/>
        <w:gridCol w:w="83"/>
        <w:gridCol w:w="83"/>
        <w:gridCol w:w="200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9"/>
        <w:gridCol w:w="487"/>
        <w:gridCol w:w="1596"/>
        <w:gridCol w:w="1350"/>
        <w:gridCol w:w="195"/>
        <w:gridCol w:w="505"/>
        <w:gridCol w:w="526"/>
        <w:gridCol w:w="603"/>
        <w:gridCol w:w="723"/>
        <w:gridCol w:w="725"/>
        <w:gridCol w:w="907"/>
        <w:gridCol w:w="1253"/>
      </w:tblGrid>
      <w:tr w:rsidR="000E2858" w:rsidRPr="0048374F" w:rsidTr="0048374F">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double" w:sz="4"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482015" w:rsidRDefault="00482015" w:rsidP="00482015">
      <w:pPr>
        <w:rPr>
          <w:rFonts w:ascii="標楷體" w:eastAsia="標楷體" w:hAnsi="標楷體"/>
          <w:sz w:val="40"/>
          <w:szCs w:val="40"/>
        </w:rPr>
      </w:pPr>
    </w:p>
    <w:p w:rsidR="00482015" w:rsidRPr="00742CEF" w:rsidRDefault="00482015" w:rsidP="00482015">
      <w:pPr>
        <w:jc w:val="center"/>
        <w:rPr>
          <w:rFonts w:ascii="標楷體" w:eastAsia="標楷體" w:hAnsi="標楷體"/>
          <w:sz w:val="52"/>
          <w:szCs w:val="52"/>
        </w:rPr>
      </w:pPr>
      <w:r w:rsidRPr="00742CEF">
        <w:rPr>
          <w:rFonts w:ascii="標楷體" w:eastAsia="標楷體" w:hAnsi="標楷體" w:hint="eastAsia"/>
          <w:sz w:val="52"/>
          <w:szCs w:val="52"/>
        </w:rPr>
        <w:t xml:space="preserve">切　　　結　　</w:t>
      </w:r>
      <w:r>
        <w:rPr>
          <w:rFonts w:ascii="標楷體" w:eastAsia="標楷體" w:hAnsi="標楷體" w:hint="eastAsia"/>
          <w:sz w:val="52"/>
          <w:szCs w:val="52"/>
        </w:rPr>
        <w:t xml:space="preserve">　</w:t>
      </w:r>
      <w:r w:rsidRPr="00742CEF">
        <w:rPr>
          <w:rFonts w:ascii="標楷體" w:eastAsia="標楷體" w:hAnsi="標楷體" w:hint="eastAsia"/>
          <w:sz w:val="52"/>
          <w:szCs w:val="52"/>
        </w:rPr>
        <w:t>書</w:t>
      </w:r>
    </w:p>
    <w:p w:rsidR="00482015" w:rsidRPr="008142CB" w:rsidRDefault="00482015" w:rsidP="00482015">
      <w:pPr>
        <w:rPr>
          <w:rFonts w:ascii="標楷體" w:eastAsia="標楷體" w:hAnsi="標楷體"/>
          <w:sz w:val="28"/>
          <w:szCs w:val="28"/>
        </w:rPr>
      </w:pPr>
    </w:p>
    <w:p w:rsidR="00482015" w:rsidRPr="008142CB" w:rsidRDefault="00482015" w:rsidP="00482015">
      <w:pPr>
        <w:rPr>
          <w:rFonts w:ascii="標楷體" w:eastAsia="標楷體" w:hAnsi="標楷體"/>
          <w:sz w:val="28"/>
          <w:szCs w:val="28"/>
        </w:rPr>
      </w:pPr>
    </w:p>
    <w:p w:rsidR="00482015" w:rsidRPr="008142CB" w:rsidRDefault="00482015" w:rsidP="00482015">
      <w:pPr>
        <w:spacing w:line="360" w:lineRule="auto"/>
        <w:ind w:leftChars="150" w:left="360" w:rightChars="40" w:right="96"/>
        <w:jc w:val="both"/>
        <w:rPr>
          <w:rFonts w:ascii="標楷體" w:eastAsia="標楷體" w:hAnsi="標楷體"/>
          <w:sz w:val="28"/>
          <w:szCs w:val="28"/>
        </w:rPr>
      </w:pPr>
      <w:r w:rsidRPr="008142CB">
        <w:rPr>
          <w:rFonts w:ascii="標楷體" w:eastAsia="標楷體" w:hAnsi="標楷體" w:hint="eastAsia"/>
          <w:sz w:val="28"/>
          <w:szCs w:val="28"/>
        </w:rPr>
        <w:t xml:space="preserve">本人符合貴單位 </w:t>
      </w:r>
      <w:r w:rsidRPr="008142C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142CB">
        <w:rPr>
          <w:rFonts w:ascii="標楷體" w:eastAsia="標楷體" w:hAnsi="標楷體" w:hint="eastAsia"/>
          <w:sz w:val="28"/>
          <w:szCs w:val="28"/>
          <w:u w:val="single"/>
        </w:rPr>
        <w:t xml:space="preserve">       </w:t>
      </w:r>
      <w:r w:rsidRPr="00302E54">
        <w:rPr>
          <w:rFonts w:ascii="標楷體" w:eastAsia="標楷體" w:hAnsi="標楷體" w:hint="eastAsia"/>
          <w:b/>
          <w:sz w:val="28"/>
          <w:szCs w:val="28"/>
        </w:rPr>
        <w:t>(請填職稱)</w:t>
      </w:r>
      <w:r w:rsidRPr="008142CB">
        <w:rPr>
          <w:rFonts w:ascii="標楷體" w:eastAsia="標楷體" w:hAnsi="標楷體" w:hint="eastAsia"/>
          <w:sz w:val="28"/>
          <w:szCs w:val="28"/>
        </w:rPr>
        <w:t>之資格，並保證</w:t>
      </w:r>
      <w:r>
        <w:rPr>
          <w:rFonts w:ascii="標楷體" w:eastAsia="標楷體" w:hAnsi="標楷體" w:hint="eastAsia"/>
          <w:sz w:val="28"/>
          <w:szCs w:val="28"/>
        </w:rPr>
        <w:t>以下</w:t>
      </w:r>
      <w:r w:rsidRPr="008142CB">
        <w:rPr>
          <w:rFonts w:ascii="標楷體" w:eastAsia="標楷體" w:hAnsi="標楷體" w:hint="eastAsia"/>
          <w:sz w:val="28"/>
          <w:szCs w:val="28"/>
        </w:rPr>
        <w:t>事項，如有不實，本人願負全責。</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本人非在學學生。</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本人在校外無專任職務。</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新細明體" w:hint="eastAsia"/>
          <w:sz w:val="28"/>
          <w:szCs w:val="28"/>
        </w:rPr>
        <w:t>本人如為</w:t>
      </w:r>
      <w:r>
        <w:rPr>
          <w:rFonts w:ascii="標楷體" w:eastAsia="標楷體" w:hAnsi="新細明體" w:hint="eastAsia"/>
          <w:sz w:val="28"/>
          <w:szCs w:val="28"/>
        </w:rPr>
        <w:t>科技部</w:t>
      </w:r>
      <w:r w:rsidRPr="008142CB">
        <w:rPr>
          <w:rFonts w:ascii="標楷體" w:eastAsia="標楷體" w:hAnsi="新細明體" w:hint="eastAsia"/>
          <w:sz w:val="28"/>
          <w:szCs w:val="28"/>
        </w:rPr>
        <w:t>補助延攬之科技人才，於受補助期間專任於延攬事由之職務，不得兼任校內外</w:t>
      </w:r>
      <w:r w:rsidRPr="008142CB">
        <w:rPr>
          <w:rFonts w:ascii="標楷體" w:eastAsia="標楷體" w:hAnsi="標楷體" w:hint="eastAsia"/>
          <w:sz w:val="28"/>
          <w:szCs w:val="28"/>
        </w:rPr>
        <w:t>任何其他教學及工作。</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w:t>
      </w:r>
      <w:r>
        <w:rPr>
          <w:rFonts w:ascii="標楷體" w:eastAsia="標楷體" w:hAnsi="標楷體" w:hint="eastAsia"/>
          <w:sz w:val="28"/>
          <w:szCs w:val="28"/>
        </w:rPr>
        <w:t>科技部</w:t>
      </w:r>
      <w:r w:rsidRPr="008142CB">
        <w:rPr>
          <w:rFonts w:ascii="標楷體" w:eastAsia="標楷體" w:hAnsi="標楷體" w:hint="eastAsia"/>
          <w:sz w:val="28"/>
          <w:szCs w:val="28"/>
        </w:rPr>
        <w:t>計畫之</w:t>
      </w:r>
      <w:r w:rsidRPr="008142CB">
        <w:rPr>
          <w:rFonts w:ascii="標楷體" w:eastAsia="標楷體" w:hAnsi="新細明體" w:hint="eastAsia"/>
          <w:sz w:val="28"/>
          <w:szCs w:val="28"/>
        </w:rPr>
        <w:t>主持人或共同主持人之配偶、三親等以內血親、姻親。</w:t>
      </w:r>
    </w:p>
    <w:p w:rsidR="00482015" w:rsidRDefault="00482015" w:rsidP="00482015">
      <w:pPr>
        <w:spacing w:line="440" w:lineRule="exact"/>
        <w:rPr>
          <w:rFonts w:ascii="標楷體" w:eastAsia="標楷體" w:hAnsi="新細明體"/>
        </w:rPr>
      </w:pPr>
      <w:r>
        <w:rPr>
          <w:rFonts w:ascii="標楷體" w:eastAsia="標楷體" w:hAnsi="新細明體" w:hint="eastAsia"/>
        </w:rPr>
        <w:t xml:space="preserve">    </w:t>
      </w:r>
    </w:p>
    <w:p w:rsidR="00482015" w:rsidRDefault="00482015" w:rsidP="00482015">
      <w:pPr>
        <w:spacing w:line="440" w:lineRule="exact"/>
        <w:ind w:leftChars="200" w:left="480"/>
        <w:rPr>
          <w:rFonts w:ascii="標楷體" w:eastAsia="標楷體" w:hAnsi="新細明體"/>
        </w:rPr>
      </w:pPr>
      <w:r>
        <w:rPr>
          <w:rFonts w:ascii="標楷體" w:eastAsia="標楷體" w:hAnsi="新細明體" w:hint="eastAsia"/>
        </w:rPr>
        <w:t>※依據：</w:t>
      </w:r>
    </w:p>
    <w:p w:rsidR="00482015" w:rsidRDefault="00482015" w:rsidP="00482015">
      <w:pPr>
        <w:numPr>
          <w:ilvl w:val="1"/>
          <w:numId w:val="18"/>
        </w:numPr>
        <w:spacing w:line="440" w:lineRule="exact"/>
        <w:jc w:val="both"/>
        <w:rPr>
          <w:rFonts w:ascii="標楷體" w:eastAsia="標楷體" w:hAnsi="新細明體"/>
        </w:rPr>
      </w:pPr>
      <w:r>
        <w:rPr>
          <w:rFonts w:ascii="標楷體" w:eastAsia="標楷體" w:hAnsi="新細明體" w:hint="eastAsia"/>
        </w:rPr>
        <w:t>科技部99/5/17臺會綜二字第0990034594號函，應迴避主持人及共同主持人之配偶及三親等以內血親、姻親為專任助理、兼任助理及臨時工，如有違反規定，不予核銷相關經費。</w:t>
      </w:r>
    </w:p>
    <w:p w:rsidR="00482015" w:rsidRPr="008142CB" w:rsidRDefault="00482015" w:rsidP="00482015">
      <w:pPr>
        <w:numPr>
          <w:ilvl w:val="1"/>
          <w:numId w:val="18"/>
        </w:numPr>
        <w:spacing w:line="440" w:lineRule="exact"/>
        <w:jc w:val="both"/>
        <w:rPr>
          <w:rFonts w:ascii="標楷體" w:eastAsia="標楷體" w:hAnsi="新細明體"/>
        </w:rPr>
      </w:pPr>
      <w:r>
        <w:rPr>
          <w:rFonts w:ascii="標楷體" w:eastAsia="標楷體" w:hAnsi="新細明體" w:hint="eastAsia"/>
        </w:rPr>
        <w:t>科技部100/2/18臺會綜一字第1000012062號函，科技部</w:t>
      </w:r>
      <w:r w:rsidRPr="008142CB">
        <w:rPr>
          <w:rFonts w:ascii="標楷體" w:eastAsia="標楷體" w:hAnsi="新細明體" w:hint="eastAsia"/>
        </w:rPr>
        <w:t>補助延攬之科技人才，於受補助期間專任於延攬事由之職務，不得兼任校內外任何其他教學及工作。</w:t>
      </w:r>
    </w:p>
    <w:p w:rsidR="00482015" w:rsidRPr="008142CB" w:rsidRDefault="00482015" w:rsidP="00482015">
      <w:pPr>
        <w:spacing w:line="360" w:lineRule="auto"/>
        <w:ind w:leftChars="150" w:left="360" w:rightChars="40" w:right="96"/>
        <w:rPr>
          <w:rFonts w:ascii="標楷體" w:eastAsia="標楷體" w:hAnsi="標楷體"/>
          <w:sz w:val="32"/>
          <w:szCs w:val="32"/>
        </w:rPr>
      </w:pPr>
    </w:p>
    <w:p w:rsidR="00482015" w:rsidRPr="008142CB" w:rsidRDefault="00482015" w:rsidP="00482015">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482015" w:rsidRPr="008142CB" w:rsidRDefault="00482015" w:rsidP="00482015">
      <w:pPr>
        <w:jc w:val="right"/>
        <w:rPr>
          <w:rFonts w:ascii="標楷體" w:eastAsia="標楷體" w:hAnsi="標楷體"/>
          <w:sz w:val="32"/>
          <w:szCs w:val="32"/>
        </w:rPr>
      </w:pPr>
    </w:p>
    <w:p w:rsidR="00482015" w:rsidRPr="008142CB" w:rsidRDefault="00482015" w:rsidP="00482015">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482015" w:rsidRPr="008142CB" w:rsidRDefault="00482015" w:rsidP="00482015">
      <w:pPr>
        <w:jc w:val="right"/>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B768F6" w:rsidRDefault="00482015" w:rsidP="00482015">
      <w:pPr>
        <w:jc w:val="center"/>
        <w:rPr>
          <w:rFonts w:ascii="標楷體" w:eastAsia="標楷體" w:hAnsi="新細明體"/>
          <w:sz w:val="32"/>
          <w:szCs w:val="32"/>
        </w:rPr>
      </w:pPr>
      <w:r w:rsidRPr="007F74FD">
        <w:rPr>
          <w:rFonts w:ascii="標楷體" w:eastAsia="標楷體" w:hAnsi="新細明體" w:hint="eastAsia"/>
          <w:sz w:val="32"/>
          <w:szCs w:val="32"/>
        </w:rPr>
        <w:t>中　　華　　民　　國 　   　　年  　   　　月　   　　日</w:t>
      </w:r>
    </w:p>
    <w:p w:rsidR="002C304D" w:rsidRPr="004C1F02" w:rsidRDefault="00B768F6" w:rsidP="00B768F6">
      <w:pPr>
        <w:jc w:val="center"/>
        <w:rPr>
          <w:rFonts w:eastAsia="標楷體" w:hAnsi="標楷體"/>
          <w:b/>
          <w:sz w:val="28"/>
          <w:szCs w:val="28"/>
        </w:rPr>
      </w:pPr>
      <w:r>
        <w:rPr>
          <w:rFonts w:ascii="標楷體" w:eastAsia="標楷體" w:hAnsi="新細明體"/>
          <w:sz w:val="32"/>
          <w:szCs w:val="32"/>
        </w:rPr>
        <w:br w:type="page"/>
      </w:r>
      <w:r w:rsidR="002C304D" w:rsidRPr="004C1F02">
        <w:rPr>
          <w:rFonts w:eastAsia="標楷體" w:hAnsi="標楷體"/>
          <w:b/>
          <w:sz w:val="28"/>
          <w:szCs w:val="28"/>
        </w:rPr>
        <w:t>元智大學</w:t>
      </w:r>
      <w:r w:rsidR="002C304D" w:rsidRPr="004C1F02">
        <w:rPr>
          <w:rFonts w:eastAsia="標楷體" w:hAnsi="標楷體" w:hint="eastAsia"/>
          <w:b/>
          <w:sz w:val="28"/>
          <w:szCs w:val="28"/>
        </w:rPr>
        <w:t xml:space="preserve"> </w:t>
      </w:r>
      <w:r w:rsidR="002C304D" w:rsidRPr="004C1F02">
        <w:rPr>
          <w:rFonts w:eastAsia="標楷體" w:hAnsi="標楷體"/>
          <w:b/>
          <w:sz w:val="28"/>
          <w:szCs w:val="28"/>
        </w:rPr>
        <w:t>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1004"/>
        <w:gridCol w:w="603"/>
        <w:gridCol w:w="940"/>
        <w:gridCol w:w="849"/>
        <w:gridCol w:w="1547"/>
        <w:gridCol w:w="416"/>
        <w:gridCol w:w="3263"/>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C95889">
              <w:rPr>
                <w:rFonts w:ascii="標楷體" w:eastAsia="標楷體" w:hAnsi="標楷體" w:hint="eastAsia"/>
                <w:spacing w:val="100"/>
                <w:kern w:val="0"/>
                <w:sz w:val="20"/>
                <w:fitText w:val="600" w:id="-890508032"/>
              </w:rPr>
              <w:t>配</w:t>
            </w:r>
            <w:r w:rsidRPr="00C95889">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427A8B">
      <w:pPr>
        <w:spacing w:line="320" w:lineRule="exact"/>
        <w:ind w:rightChars="-259" w:right="-622"/>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427A8B">
      <w:pPr>
        <w:spacing w:line="320" w:lineRule="exact"/>
        <w:ind w:rightChars="-259" w:right="-622"/>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427A8B">
      <w:pPr>
        <w:spacing w:line="280" w:lineRule="exact"/>
        <w:ind w:leftChars="149" w:left="554" w:rightChars="-259" w:right="-622"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427A8B">
      <w:pPr>
        <w:spacing w:line="280" w:lineRule="exact"/>
        <w:ind w:leftChars="149" w:left="554" w:rightChars="-259" w:right="-622"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427A8B">
      <w:pPr>
        <w:spacing w:line="280" w:lineRule="exact"/>
        <w:ind w:rightChars="-259" w:right="-622"/>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427A8B">
      <w:pPr>
        <w:spacing w:line="280" w:lineRule="exact"/>
        <w:ind w:rightChars="-259" w:right="-622"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427A8B">
      <w:pPr>
        <w:spacing w:line="280" w:lineRule="exact"/>
        <w:ind w:rightChars="-259" w:right="-622"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427A8B">
      <w:pPr>
        <w:spacing w:line="280" w:lineRule="exact"/>
        <w:ind w:leftChars="262" w:left="2253" w:rightChars="-259" w:right="-622"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1017"/>
        <w:gridCol w:w="845"/>
        <w:gridCol w:w="997"/>
        <w:gridCol w:w="384"/>
        <w:gridCol w:w="384"/>
        <w:gridCol w:w="384"/>
        <w:gridCol w:w="383"/>
        <w:gridCol w:w="383"/>
        <w:gridCol w:w="383"/>
        <w:gridCol w:w="383"/>
        <w:gridCol w:w="383"/>
        <w:gridCol w:w="383"/>
        <w:gridCol w:w="403"/>
        <w:gridCol w:w="2923"/>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10"/>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B32B94">
      <w:pPr>
        <w:spacing w:line="0" w:lineRule="atLeast"/>
        <w:ind w:rightChars="-281" w:right="-674"/>
        <w:rPr>
          <w:rFonts w:eastAsia="標楷體"/>
          <w:b/>
        </w:rPr>
      </w:pPr>
      <w:r w:rsidRPr="003867B7">
        <w:t>YZU Application Form for Dependents of Employees to Subscribe National Health Insuranc</w:t>
      </w:r>
      <w:r>
        <w:t>e</w:t>
      </w:r>
    </w:p>
    <w:p w:rsidR="0065400F" w:rsidRPr="003867B7" w:rsidRDefault="0065400F" w:rsidP="00F0219D">
      <w:pPr>
        <w:spacing w:beforeLines="50" w:before="180" w:line="0" w:lineRule="atLeast"/>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65400F">
      <w:pPr>
        <w:spacing w:line="0" w:lineRule="atLeast"/>
        <w:rPr>
          <w:rFonts w:ascii="標楷體" w:eastAsia="標楷體" w:hAnsi="標楷體"/>
        </w:rPr>
      </w:pPr>
      <w:r w:rsidRPr="00961E84">
        <w:rPr>
          <w:rFonts w:eastAsia="標楷體"/>
        </w:rPr>
        <w:t>Please read the preceding instructions before filling out this form.</w:t>
      </w:r>
    </w:p>
    <w:p w:rsidR="0065400F" w:rsidRDefault="0065400F" w:rsidP="0065400F">
      <w:pPr>
        <w:spacing w:line="0" w:lineRule="atLeast"/>
        <w:rPr>
          <w:rFonts w:eastAsia="標楷體"/>
        </w:rPr>
      </w:pPr>
      <w:r>
        <w:rPr>
          <w:rFonts w:eastAsia="標楷體" w:hint="eastAsia"/>
        </w:rPr>
        <w:t>※合於健保投保條件：</w:t>
      </w:r>
    </w:p>
    <w:tbl>
      <w:tblPr>
        <w:tblW w:w="985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662"/>
      </w:tblGrid>
      <w:tr w:rsidR="0065400F" w:rsidRPr="0048374F" w:rsidTr="0048374F">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662"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48374F">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662"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48374F">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2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31"/>
        <w:gridCol w:w="1259"/>
        <w:gridCol w:w="552"/>
        <w:gridCol w:w="577"/>
        <w:gridCol w:w="260"/>
        <w:gridCol w:w="1311"/>
        <w:gridCol w:w="1981"/>
        <w:gridCol w:w="361"/>
        <w:gridCol w:w="2006"/>
      </w:tblGrid>
      <w:tr w:rsidR="0065400F" w:rsidRPr="0048374F" w:rsidTr="0048374F">
        <w:trPr>
          <w:trHeight w:val="586"/>
          <w:jc w:val="center"/>
        </w:trPr>
        <w:tc>
          <w:tcPr>
            <w:tcW w:w="1704"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48374F">
        <w:trPr>
          <w:trHeight w:val="980"/>
          <w:jc w:val="center"/>
        </w:trPr>
        <w:tc>
          <w:tcPr>
            <w:tcW w:w="785"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5"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B32B94" w:rsidRPr="0048374F" w:rsidTr="0048374F">
        <w:trPr>
          <w:trHeight w:val="645"/>
          <w:jc w:val="center"/>
        </w:trPr>
        <w:tc>
          <w:tcPr>
            <w:tcW w:w="785" w:type="pct"/>
            <w:gridSpan w:val="2"/>
            <w:shd w:val="clear" w:color="auto" w:fill="auto"/>
          </w:tcPr>
          <w:p w:rsidR="00B32B94" w:rsidRPr="0048374F" w:rsidRDefault="00B32B94" w:rsidP="0048374F">
            <w:pPr>
              <w:spacing w:line="0" w:lineRule="atLeast"/>
              <w:rPr>
                <w:rFonts w:eastAsia="標楷體"/>
              </w:rPr>
            </w:pPr>
          </w:p>
        </w:tc>
        <w:tc>
          <w:tcPr>
            <w:tcW w:w="639" w:type="pct"/>
            <w:shd w:val="clear" w:color="auto" w:fill="auto"/>
          </w:tcPr>
          <w:p w:rsidR="00B32B94" w:rsidRPr="0048374F" w:rsidRDefault="00B32B94" w:rsidP="0048374F">
            <w:pPr>
              <w:spacing w:line="0" w:lineRule="atLeast"/>
              <w:rPr>
                <w:rFonts w:eastAsia="標楷體"/>
              </w:rPr>
            </w:pPr>
          </w:p>
        </w:tc>
        <w:tc>
          <w:tcPr>
            <w:tcW w:w="705" w:type="pct"/>
            <w:gridSpan w:val="3"/>
            <w:shd w:val="clear" w:color="auto" w:fill="auto"/>
          </w:tcPr>
          <w:p w:rsidR="00B32B94" w:rsidRPr="0048374F" w:rsidRDefault="00B32B94" w:rsidP="0048374F">
            <w:pPr>
              <w:spacing w:line="0" w:lineRule="atLeast"/>
              <w:rPr>
                <w:rFonts w:eastAsia="標楷體"/>
              </w:rPr>
            </w:pPr>
          </w:p>
        </w:tc>
        <w:tc>
          <w:tcPr>
            <w:tcW w:w="665" w:type="pct"/>
            <w:shd w:val="clear" w:color="auto" w:fill="auto"/>
          </w:tcPr>
          <w:p w:rsidR="00B32B94" w:rsidRPr="0048374F" w:rsidRDefault="00B32B94" w:rsidP="0048374F">
            <w:pPr>
              <w:spacing w:line="0" w:lineRule="atLeast"/>
              <w:rPr>
                <w:rFonts w:eastAsia="標楷體"/>
              </w:rPr>
            </w:pPr>
          </w:p>
        </w:tc>
        <w:tc>
          <w:tcPr>
            <w:tcW w:w="1188" w:type="pct"/>
            <w:gridSpan w:val="2"/>
            <w:shd w:val="clear" w:color="auto" w:fill="auto"/>
          </w:tcPr>
          <w:p w:rsidR="00B32B94" w:rsidRPr="0048374F" w:rsidRDefault="00B32B94" w:rsidP="0048374F">
            <w:pPr>
              <w:spacing w:line="0" w:lineRule="atLeast"/>
              <w:rPr>
                <w:rFonts w:eastAsia="標楷體"/>
              </w:rPr>
            </w:pPr>
          </w:p>
        </w:tc>
        <w:tc>
          <w:tcPr>
            <w:tcW w:w="1018" w:type="pct"/>
            <w:shd w:val="clear" w:color="auto" w:fill="auto"/>
          </w:tcPr>
          <w:p w:rsidR="00B32B94" w:rsidRPr="0048374F" w:rsidRDefault="00B32B94"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1"/>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4C1F02" w:rsidRPr="004C1F02" w:rsidRDefault="004C1F02" w:rsidP="004C1F02">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4C1F02" w:rsidRDefault="004C1F02" w:rsidP="004C1F02">
      <w:pPr>
        <w:jc w:val="right"/>
        <w:rPr>
          <w:rFonts w:ascii="華康儷楷書" w:eastAsia="華康儷楷書"/>
          <w:sz w:val="22"/>
        </w:rPr>
      </w:pPr>
      <w:r>
        <w:rPr>
          <w:rFonts w:ascii="華康儷楷書" w:eastAsia="華康儷楷書" w:hint="eastAsia"/>
          <w:sz w:val="32"/>
        </w:rPr>
        <w:t xml:space="preserve">          </w:t>
      </w:r>
      <w:r>
        <w:rPr>
          <w:rFonts w:ascii="華康儷楷書" w:eastAsia="華康儷楷書" w:hint="eastAsia"/>
          <w:sz w:val="22"/>
        </w:rPr>
        <w:t xml:space="preserve">填表日期:    </w:t>
      </w:r>
      <w:r>
        <w:rPr>
          <w:rFonts w:ascii="華康儷楷書" w:eastAsia="華康儷楷書"/>
          <w:sz w:val="22"/>
        </w:rPr>
        <w:t xml:space="preserve">  </w:t>
      </w:r>
      <w:r>
        <w:rPr>
          <w:rFonts w:ascii="華康儷楷書" w:eastAsia="華康儷楷書" w:hint="eastAsia"/>
          <w:sz w:val="22"/>
        </w:rPr>
        <w:t xml:space="preserve"> 年 </w:t>
      </w:r>
      <w:r>
        <w:rPr>
          <w:rFonts w:ascii="華康儷楷書" w:eastAsia="華康儷楷書"/>
          <w:sz w:val="22"/>
        </w:rPr>
        <w:t xml:space="preserve">  </w:t>
      </w:r>
      <w:r>
        <w:rPr>
          <w:rFonts w:ascii="華康儷楷書" w:eastAsia="華康儷楷書" w:hint="eastAsia"/>
          <w:sz w:val="22"/>
        </w:rPr>
        <w:t xml:space="preserve">    月 </w:t>
      </w:r>
      <w:r>
        <w:rPr>
          <w:rFonts w:ascii="華康儷楷書" w:eastAsia="華康儷楷書"/>
          <w:sz w:val="22"/>
        </w:rPr>
        <w:t xml:space="preserve">  </w:t>
      </w:r>
      <w:r>
        <w:rPr>
          <w:rFonts w:ascii="華康儷楷書" w:eastAsia="華康儷楷書" w:hint="eastAsia"/>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4C1F02" w:rsidTr="004C1F02">
        <w:trPr>
          <w:cantSplit/>
          <w:trHeight w:val="532"/>
          <w:jc w:val="center"/>
        </w:trPr>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單位</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職稱</w:t>
            </w:r>
          </w:p>
        </w:tc>
        <w:tc>
          <w:tcPr>
            <w:tcW w:w="126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姓名</w:t>
            </w:r>
          </w:p>
        </w:tc>
        <w:tc>
          <w:tcPr>
            <w:tcW w:w="19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補簽到(退)日期</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到校時間(補簽到)</w:t>
            </w:r>
          </w:p>
        </w:tc>
        <w:tc>
          <w:tcPr>
            <w:tcW w:w="1260" w:type="dxa"/>
          </w:tcPr>
          <w:p w:rsidR="004C1F02" w:rsidRDefault="004C1F02" w:rsidP="004C1F02">
            <w:pPr>
              <w:widowControl/>
              <w:jc w:val="center"/>
              <w:rPr>
                <w:rFonts w:ascii="華康儷楷書" w:eastAsia="華康儷楷書"/>
                <w:sz w:val="22"/>
              </w:rPr>
            </w:pPr>
            <w:r>
              <w:rPr>
                <w:rFonts w:ascii="華康儷楷書" w:eastAsia="華康儷楷書" w:hint="eastAsia"/>
                <w:sz w:val="22"/>
              </w:rPr>
              <w:t>離校時間</w:t>
            </w:r>
          </w:p>
          <w:p w:rsidR="004C1F02" w:rsidRDefault="004C1F02" w:rsidP="004C1F02">
            <w:pPr>
              <w:widowControl/>
              <w:jc w:val="center"/>
              <w:rPr>
                <w:rFonts w:ascii="華康儷楷書" w:eastAsia="華康儷楷書"/>
                <w:sz w:val="22"/>
              </w:rPr>
            </w:pPr>
            <w:r>
              <w:rPr>
                <w:rFonts w:ascii="華康儷楷書" w:eastAsia="華康儷楷書" w:hint="eastAsia"/>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備註</w:t>
            </w: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bl>
    <w:p w:rsidR="004C1F02" w:rsidRDefault="004C1F02" w:rsidP="004C1F02">
      <w:pPr>
        <w:spacing w:beforeLines="50" w:before="120"/>
        <w:rPr>
          <w:rFonts w:ascii="華康儷楷書" w:eastAsia="華康儷楷書"/>
          <w:sz w:val="28"/>
        </w:rPr>
      </w:pPr>
      <w:r>
        <w:rPr>
          <w:rFonts w:ascii="華康儷楷書" w:eastAsia="華康儷楷書" w:hint="eastAsia"/>
          <w:sz w:val="22"/>
        </w:rPr>
        <w:t xml:space="preserve">  </w:t>
      </w:r>
      <w:r>
        <w:rPr>
          <w:rFonts w:ascii="華康儷楷書" w:eastAsia="華康儷楷書" w:hint="eastAsia"/>
        </w:rPr>
        <w:t>填表人</w:t>
      </w:r>
      <w:r>
        <w:rPr>
          <w:rFonts w:ascii="華康儷楷書" w:eastAsia="華康儷楷書" w:hint="eastAsia"/>
          <w:sz w:val="22"/>
        </w:rPr>
        <w:t xml:space="preserve"> </w:t>
      </w:r>
      <w:r>
        <w:rPr>
          <w:rFonts w:ascii="華康儷楷書" w:eastAsia="華康儷楷書" w:hint="eastAsia"/>
        </w:rPr>
        <w:t xml:space="preserve">:                             主管簽章 </w:t>
      </w:r>
      <w:r>
        <w:rPr>
          <w:rFonts w:ascii="華康儷楷書" w:eastAsia="華康儷楷書" w:hint="eastAsia"/>
          <w:sz w:val="28"/>
        </w:rPr>
        <w:t>:</w:t>
      </w:r>
    </w:p>
    <w:p w:rsidR="004C1F02" w:rsidRDefault="004C1F02" w:rsidP="004C1F02">
      <w:pPr>
        <w:rPr>
          <w:rFonts w:ascii="華康儷楷書" w:eastAsia="華康儷楷書"/>
          <w:sz w:val="28"/>
        </w:rPr>
      </w:pPr>
      <w:r>
        <w:rPr>
          <w:rFonts w:ascii="華康儷楷書" w:eastAsia="華康儷楷書" w:hint="eastAsia"/>
          <w:sz w:val="28"/>
        </w:rPr>
        <w:t xml:space="preserve"> </w:t>
      </w:r>
    </w:p>
    <w:p w:rsidR="004C1F02" w:rsidRDefault="004C1F02" w:rsidP="004C1F02">
      <w:pPr>
        <w:rPr>
          <w:rFonts w:ascii="華康儷楷書" w:eastAsia="華康儷楷書"/>
          <w:sz w:val="28"/>
        </w:rPr>
      </w:pPr>
    </w:p>
    <w:p w:rsidR="004C1F02" w:rsidRDefault="004C1F02" w:rsidP="004C1F02">
      <w:pPr>
        <w:rPr>
          <w:rFonts w:ascii="華康儷楷書" w:eastAsia="華康儷楷書"/>
          <w:sz w:val="20"/>
        </w:rPr>
      </w:pP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說明：一、本證明經單位主管核准後，請逕送</w:t>
      </w:r>
      <w:smartTag w:uri="urn:schemas-microsoft-com:office:smarttags" w:element="PersonName">
        <w:r w:rsidRPr="004C1F02">
          <w:rPr>
            <w:rFonts w:ascii="華康儷楷書" w:eastAsia="華康儷楷書" w:hint="eastAsia"/>
            <w:sz w:val="22"/>
            <w:szCs w:val="22"/>
          </w:rPr>
          <w:t>人事室</w:t>
        </w:r>
      </w:smartTag>
      <w:r w:rsidRPr="004C1F02">
        <w:rPr>
          <w:rFonts w:ascii="華康儷楷書" w:eastAsia="華康儷楷書" w:hint="eastAsia"/>
          <w:sz w:val="22"/>
          <w:szCs w:val="22"/>
        </w:rPr>
        <w:t>登記註銷。</w:t>
      </w: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二、申請補簽到(退)人員所陳述事由，如有虛偽情形，經查證屬實者將另予議處。</w:t>
      </w:r>
    </w:p>
    <w:p w:rsidR="00704BE3" w:rsidRDefault="004C1F02" w:rsidP="00704BE3">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三、學術網路電子郵遞帳號使用權限開放後，請改由個人Po</w:t>
      </w:r>
      <w:r>
        <w:rPr>
          <w:rFonts w:ascii="華康儷楷書" w:eastAsia="華康儷楷書" w:hint="eastAsia"/>
          <w:sz w:val="22"/>
          <w:szCs w:val="22"/>
        </w:rPr>
        <w:t>r</w:t>
      </w:r>
      <w:r w:rsidRPr="004C1F02">
        <w:rPr>
          <w:rFonts w:ascii="華康儷楷書" w:eastAsia="華康儷楷書" w:hint="eastAsia"/>
          <w:sz w:val="22"/>
          <w:szCs w:val="22"/>
        </w:rPr>
        <w:t>tal</w:t>
      </w:r>
      <w:r w:rsidR="00482015">
        <w:rPr>
          <w:rFonts w:ascii="華康儷楷書" w:eastAsia="華康儷楷書" w:hint="eastAsia"/>
          <w:sz w:val="22"/>
          <w:szCs w:val="22"/>
        </w:rPr>
        <w:t>進行線上簽到退。</w:t>
      </w:r>
    </w:p>
    <w:p w:rsidR="00302E54" w:rsidRPr="00704BE3" w:rsidRDefault="00704BE3" w:rsidP="00704BE3">
      <w:pPr>
        <w:spacing w:beforeLines="50" w:before="120" w:afterLines="50" w:after="120"/>
        <w:jc w:val="center"/>
        <w:rPr>
          <w:rFonts w:ascii="華康儷楷書" w:eastAsia="華康儷楷書"/>
          <w:sz w:val="22"/>
          <w:szCs w:val="22"/>
        </w:rPr>
      </w:pPr>
      <w:r>
        <w:rPr>
          <w:rFonts w:ascii="華康儷楷書" w:eastAsia="華康儷楷書"/>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302E54" w:rsidRPr="0032134E" w:rsidRDefault="00302E54" w:rsidP="00704BE3">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302E54" w:rsidRPr="0032134E" w:rsidRDefault="00302E54" w:rsidP="00704BE3">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職　　稱：</w:t>
      </w:r>
      <w:r w:rsidRPr="0032134E">
        <w:rPr>
          <w:rFonts w:ascii="標楷體" w:eastAsia="標楷體" w:hAnsi="新細明體" w:hint="eastAsia"/>
          <w:kern w:val="0"/>
        </w:rPr>
        <w:t>□研究助理</w:t>
      </w:r>
      <w:r w:rsidRPr="0032134E">
        <w:rPr>
          <w:rFonts w:ascii="標楷體" w:eastAsia="標楷體" w:hAnsi="新細明體"/>
          <w:kern w:val="0"/>
        </w:rPr>
        <w:t xml:space="preserve">  </w:t>
      </w:r>
      <w:r w:rsidRPr="0032134E">
        <w:rPr>
          <w:rFonts w:ascii="標楷體" w:eastAsia="標楷體" w:hAnsi="新細明體" w:hint="eastAsia"/>
          <w:kern w:val="0"/>
        </w:rPr>
        <w:t>□</w:t>
      </w:r>
      <w:r w:rsidRPr="0032134E">
        <w:rPr>
          <w:rFonts w:ascii="標楷體" w:eastAsia="標楷體" w:hAnsi="新細明體"/>
          <w:kern w:val="0"/>
          <w:u w:val="single"/>
        </w:rPr>
        <w:t xml:space="preserve">         </w:t>
      </w:r>
      <w:r w:rsidRPr="0032134E">
        <w:rPr>
          <w:rFonts w:ascii="標楷體" w:eastAsia="標楷體" w:hAnsi="新細明體" w:hint="eastAsia"/>
          <w:kern w:val="0"/>
        </w:rPr>
        <w:t>研究員</w:t>
      </w:r>
      <w:r w:rsidRPr="0032134E">
        <w:rPr>
          <w:rFonts w:ascii="標楷體" w:eastAsia="標楷體" w:hAnsi="新細明體"/>
          <w:kern w:val="0"/>
        </w:rPr>
        <w:t xml:space="preserve">  </w:t>
      </w:r>
      <w:r w:rsidRPr="0032134E">
        <w:rPr>
          <w:rFonts w:ascii="標楷體" w:eastAsia="標楷體" w:hAnsi="新細明體" w:hint="eastAsia"/>
          <w:kern w:val="0"/>
        </w:rPr>
        <w:t>□其他</w:t>
      </w:r>
      <w:r w:rsidRPr="0032134E">
        <w:rPr>
          <w:rFonts w:ascii="標楷體" w:eastAsia="標楷體" w:hAnsi="新細明體"/>
          <w:kern w:val="0"/>
        </w:rPr>
        <w:t xml:space="preserve"> </w:t>
      </w:r>
      <w:r w:rsidRPr="0032134E">
        <w:rPr>
          <w:rFonts w:ascii="標楷體" w:eastAsia="標楷體" w:hAnsi="新細明體"/>
          <w:kern w:val="0"/>
          <w:u w:val="single"/>
        </w:rPr>
        <w:t xml:space="preserve">                 </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302E54" w:rsidRPr="0032134E"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u w:val="single"/>
        </w:rPr>
      </w:pPr>
      <w:r w:rsidRPr="0032134E">
        <w:rPr>
          <w:rFonts w:eastAsia="標楷體" w:hint="eastAsia"/>
          <w:color w:val="000000"/>
          <w:kern w:val="0"/>
          <w:sz w:val="26"/>
          <w:szCs w:val="26"/>
        </w:rPr>
        <w:t>甲乙雙方均瞭解本聘約係基於甲方臨時性</w:t>
      </w:r>
      <w:r w:rsidRPr="0032134E">
        <w:rPr>
          <w:rFonts w:eastAsia="標楷體"/>
          <w:color w:val="000000"/>
          <w:kern w:val="0"/>
          <w:sz w:val="26"/>
          <w:szCs w:val="26"/>
        </w:rPr>
        <w:t>/</w:t>
      </w:r>
      <w:r w:rsidRPr="0032134E">
        <w:rPr>
          <w:rFonts w:eastAsia="標楷體" w:hint="eastAsia"/>
          <w:color w:val="000000"/>
          <w:kern w:val="0"/>
          <w:sz w:val="26"/>
          <w:szCs w:val="26"/>
        </w:rPr>
        <w:t>短期性</w:t>
      </w:r>
      <w:r w:rsidRPr="0032134E">
        <w:rPr>
          <w:rFonts w:eastAsia="標楷體"/>
          <w:color w:val="000000"/>
          <w:kern w:val="0"/>
          <w:sz w:val="26"/>
          <w:szCs w:val="26"/>
        </w:rPr>
        <w:t>/</w:t>
      </w:r>
      <w:r w:rsidRPr="0032134E">
        <w:rPr>
          <w:rFonts w:eastAsia="標楷體" w:hint="eastAsia"/>
          <w:color w:val="000000"/>
          <w:kern w:val="0"/>
          <w:sz w:val="26"/>
          <w:szCs w:val="26"/>
        </w:rPr>
        <w:t>季節性</w:t>
      </w:r>
      <w:r w:rsidRPr="0032134E">
        <w:rPr>
          <w:rFonts w:eastAsia="標楷體"/>
          <w:color w:val="000000"/>
          <w:kern w:val="0"/>
          <w:sz w:val="26"/>
          <w:szCs w:val="26"/>
        </w:rPr>
        <w:t>/</w:t>
      </w:r>
      <w:r w:rsidRPr="0032134E">
        <w:rPr>
          <w:rFonts w:eastAsia="標楷體" w:hint="eastAsia"/>
          <w:color w:val="000000"/>
          <w:kern w:val="0"/>
          <w:sz w:val="26"/>
          <w:szCs w:val="26"/>
        </w:rPr>
        <w:t>特定性業務之需要簽訂，</w:t>
      </w:r>
      <w:r w:rsidRPr="0032134E">
        <w:rPr>
          <w:rFonts w:ascii="標楷體" w:eastAsia="標楷體" w:hAnsi="標楷體" w:hint="eastAsia"/>
          <w:color w:val="000000"/>
          <w:kern w:val="0"/>
          <w:sz w:val="26"/>
          <w:szCs w:val="26"/>
        </w:rPr>
        <w:t>除雙方另以書面約定外，聘期屆滿不再續聘</w:t>
      </w:r>
      <w:r w:rsidRPr="0032134E">
        <w:rPr>
          <w:rFonts w:ascii="新細明體" w:hAnsi="新細明體" w:hint="eastAsia"/>
          <w:color w:val="000000"/>
          <w:kern w:val="0"/>
          <w:sz w:val="26"/>
          <w:szCs w:val="26"/>
        </w:rPr>
        <w:t>；</w:t>
      </w:r>
      <w:r w:rsidRPr="0032134E">
        <w:rPr>
          <w:rFonts w:eastAsia="標楷體" w:hint="eastAsia"/>
          <w:color w:val="000000"/>
          <w:kern w:val="0"/>
          <w:sz w:val="26"/>
          <w:szCs w:val="26"/>
        </w:rPr>
        <w:t>乙方應依規定辦妥離職手續</w:t>
      </w:r>
      <w:r w:rsidRPr="0032134E">
        <w:rPr>
          <w:rFonts w:ascii="新細明體" w:hAnsi="新細明體" w:hint="eastAsia"/>
          <w:color w:val="000000"/>
          <w:kern w:val="0"/>
          <w:sz w:val="26"/>
          <w:szCs w:val="26"/>
        </w:rPr>
        <w:t>。</w:t>
      </w:r>
    </w:p>
    <w:p w:rsidR="00302E54" w:rsidRPr="00704BE3"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704BE3">
        <w:rPr>
          <w:rFonts w:eastAsia="標楷體"/>
          <w:color w:val="000000"/>
          <w:kern w:val="0"/>
          <w:sz w:val="26"/>
          <w:szCs w:val="26"/>
        </w:rPr>
        <w:t>(</w:t>
      </w:r>
      <w:r w:rsidRPr="00704BE3">
        <w:rPr>
          <w:rFonts w:eastAsia="標楷體" w:hint="eastAsia"/>
          <w:color w:val="000000"/>
          <w:kern w:val="0"/>
          <w:sz w:val="26"/>
          <w:szCs w:val="26"/>
        </w:rPr>
        <w:t>或每週</w:t>
      </w:r>
      <w:r w:rsidRPr="00704BE3">
        <w:rPr>
          <w:rFonts w:eastAsia="標楷體"/>
          <w:color w:val="000000"/>
          <w:kern w:val="0"/>
          <w:sz w:val="26"/>
          <w:szCs w:val="26"/>
        </w:rPr>
        <w:t>)</w:t>
      </w:r>
      <w:r w:rsidRPr="00704BE3">
        <w:rPr>
          <w:rFonts w:eastAsia="標楷體" w:hint="eastAsia"/>
          <w:color w:val="000000"/>
          <w:kern w:val="0"/>
          <w:sz w:val="26"/>
          <w:szCs w:val="26"/>
        </w:rPr>
        <w:t>上下班時間，得經甲乙雙方協商後調整之。</w:t>
      </w:r>
    </w:p>
    <w:p w:rsidR="00302E54" w:rsidRPr="00704BE3"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56375F" w:rsidRPr="0056375F" w:rsidRDefault="0056375F" w:rsidP="0056375F">
      <w:pPr>
        <w:numPr>
          <w:ilvl w:val="0"/>
          <w:numId w:val="15"/>
        </w:numPr>
        <w:rPr>
          <w:rFonts w:eastAsia="標楷體"/>
          <w:color w:val="000000"/>
          <w:kern w:val="0"/>
          <w:sz w:val="26"/>
          <w:szCs w:val="26"/>
        </w:rPr>
      </w:pPr>
      <w:r w:rsidRPr="0056375F">
        <w:rPr>
          <w:rFonts w:eastAsia="標楷體" w:hint="eastAsia"/>
          <w:color w:val="000000"/>
          <w:kern w:val="0"/>
          <w:sz w:val="26"/>
          <w:szCs w:val="26"/>
        </w:rPr>
        <w:t>乙方如因故須於約聘期滿前離職時，應依據勞動基準法所規定之預告時間提出申請，並依規定辦妥離職手續。</w:t>
      </w:r>
    </w:p>
    <w:p w:rsidR="00302E54" w:rsidRPr="0032134E"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甲方之聘僱單位</w:t>
      </w:r>
      <w:r w:rsidRPr="0032134E">
        <w:rPr>
          <w:rFonts w:eastAsia="標楷體" w:hint="eastAsia"/>
          <w:color w:val="000000"/>
          <w:kern w:val="0"/>
          <w:sz w:val="26"/>
          <w:szCs w:val="26"/>
        </w:rPr>
        <w:t>(</w:t>
      </w:r>
      <w:r w:rsidRPr="0032134E">
        <w:rPr>
          <w:rFonts w:eastAsia="標楷體" w:hint="eastAsia"/>
          <w:color w:val="000000"/>
          <w:kern w:val="0"/>
          <w:sz w:val="26"/>
          <w:szCs w:val="26"/>
        </w:rPr>
        <w:t>或計畫主持人</w:t>
      </w:r>
      <w:r w:rsidRPr="0032134E">
        <w:rPr>
          <w:rFonts w:eastAsia="標楷體" w:hint="eastAsia"/>
          <w:color w:val="000000"/>
          <w:kern w:val="0"/>
          <w:sz w:val="26"/>
          <w:szCs w:val="26"/>
        </w:rPr>
        <w:t>)</w:t>
      </w:r>
      <w:r w:rsidRPr="0032134E">
        <w:rPr>
          <w:rFonts w:eastAsia="標楷體" w:hint="eastAsia"/>
          <w:color w:val="000000"/>
          <w:kern w:val="0"/>
          <w:sz w:val="26"/>
          <w:szCs w:val="26"/>
        </w:rPr>
        <w:t>如因故須於約聘期滿前預告終止契約時，</w:t>
      </w:r>
      <w:r w:rsidRPr="00704BE3">
        <w:rPr>
          <w:rFonts w:eastAsia="標楷體" w:hint="eastAsia"/>
          <w:color w:val="000000"/>
          <w:kern w:val="0"/>
          <w:sz w:val="26"/>
          <w:szCs w:val="26"/>
        </w:rPr>
        <w:t>應以可供查證方式通知乙方，</w:t>
      </w:r>
      <w:r w:rsidRPr="0032134E">
        <w:rPr>
          <w:rFonts w:eastAsia="標楷體" w:hint="eastAsia"/>
          <w:color w:val="000000"/>
          <w:kern w:val="0"/>
          <w:sz w:val="26"/>
          <w:szCs w:val="26"/>
        </w:rPr>
        <w:t>並依勞動基準法規定發給資遣費及給予謀職假。</w:t>
      </w:r>
    </w:p>
    <w:p w:rsidR="00302E54" w:rsidRPr="0032134E"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其他於本契約未規定之權利義務事項</w:t>
      </w:r>
      <w:r w:rsidRPr="00704BE3">
        <w:rPr>
          <w:rFonts w:eastAsia="標楷體" w:hint="eastAsia"/>
          <w:color w:val="000000"/>
          <w:kern w:val="0"/>
          <w:sz w:val="26"/>
          <w:szCs w:val="26"/>
        </w:rPr>
        <w:t>，悉依「元智大學非編制人員服務工作規則」及政府有關法令規定辦理。</w:t>
      </w:r>
    </w:p>
    <w:p w:rsidR="00302E54" w:rsidRPr="0032134E" w:rsidRDefault="00302E54" w:rsidP="00704BE3">
      <w:pPr>
        <w:numPr>
          <w:ilvl w:val="0"/>
          <w:numId w:val="15"/>
        </w:numPr>
        <w:tabs>
          <w:tab w:val="clear" w:pos="483"/>
          <w:tab w:val="num" w:pos="851"/>
        </w:tabs>
        <w:autoSpaceDE w:val="0"/>
        <w:autoSpaceDN w:val="0"/>
        <w:adjustRightInd w:val="0"/>
        <w:spacing w:beforeLines="20" w:before="48"/>
        <w:jc w:val="both"/>
        <w:rPr>
          <w:rFonts w:ascii="標楷體" w:eastAsia="標楷體" w:hAnsi="新細明體"/>
          <w:color w:val="000000"/>
          <w:kern w:val="0"/>
          <w:sz w:val="26"/>
        </w:rPr>
      </w:pPr>
      <w:r w:rsidRPr="0032134E">
        <w:rPr>
          <w:rFonts w:ascii="標楷體" w:eastAsia="標楷體" w:hAnsi="新細明體" w:hint="eastAsia"/>
          <w:color w:val="000000"/>
          <w:kern w:val="0"/>
          <w:sz w:val="26"/>
        </w:rPr>
        <w:t>本契約一式二份，雙方各執一份，另由甲方轉致聘僱單位影本一份備查。</w:t>
      </w:r>
    </w:p>
    <w:p w:rsidR="00302E54" w:rsidRPr="0032134E" w:rsidRDefault="00302E54" w:rsidP="00302E54">
      <w:pPr>
        <w:autoSpaceDE w:val="0"/>
        <w:autoSpaceDN w:val="0"/>
        <w:adjustRightInd w:val="0"/>
        <w:rPr>
          <w:rFonts w:ascii="標楷體" w:eastAsia="標楷體" w:hAnsi="新細明體"/>
          <w:kern w:val="0"/>
          <w:sz w:val="26"/>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D05D25">
        <w:rPr>
          <w:rFonts w:ascii="標楷體" w:eastAsia="標楷體" w:hAnsi="新細明體" w:hint="eastAsia"/>
          <w:kern w:val="0"/>
        </w:rPr>
        <w:t>吳志揚</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704BE3" w:rsidRDefault="00302E54" w:rsidP="00704BE3">
      <w:pPr>
        <w:autoSpaceDE w:val="0"/>
        <w:autoSpaceDN w:val="0"/>
        <w:adjustRightInd w:val="0"/>
        <w:spacing w:beforeLines="200" w:before="480" w:line="400" w:lineRule="exact"/>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p>
    <w:p w:rsidR="00704BE3" w:rsidRPr="00704BE3" w:rsidRDefault="00704BE3" w:rsidP="00704BE3">
      <w:pPr>
        <w:spacing w:beforeLines="50" w:before="120" w:afterLines="50" w:after="120"/>
        <w:jc w:val="center"/>
        <w:rPr>
          <w:rFonts w:ascii="華康儷楷書" w:eastAsia="華康儷楷書"/>
          <w:sz w:val="22"/>
          <w:szCs w:val="22"/>
        </w:rPr>
      </w:pPr>
      <w:r>
        <w:rPr>
          <w:rFonts w:ascii="標楷體" w:eastAsia="標楷體" w:hAnsi="新細明體"/>
          <w:kern w:val="0"/>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704BE3" w:rsidRPr="0032134E" w:rsidRDefault="00704BE3" w:rsidP="00704BE3">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704BE3" w:rsidRPr="0032134E" w:rsidRDefault="00704BE3" w:rsidP="00704BE3">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704BE3" w:rsidRPr="0032134E" w:rsidRDefault="00704BE3" w:rsidP="00704BE3">
      <w:pPr>
        <w:numPr>
          <w:ilvl w:val="0"/>
          <w:numId w:val="22"/>
        </w:num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704BE3" w:rsidRPr="0032134E" w:rsidRDefault="00704BE3" w:rsidP="00704BE3">
      <w:pPr>
        <w:numPr>
          <w:ilvl w:val="0"/>
          <w:numId w:val="22"/>
        </w:numPr>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704BE3" w:rsidRPr="0032134E" w:rsidRDefault="00704BE3" w:rsidP="00704BE3">
      <w:pPr>
        <w:numPr>
          <w:ilvl w:val="0"/>
          <w:numId w:val="22"/>
        </w:numPr>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職　　稱：</w:t>
      </w:r>
      <w:r w:rsidRPr="0032134E">
        <w:rPr>
          <w:rFonts w:ascii="標楷體" w:eastAsia="標楷體" w:hAnsi="新細明體" w:hint="eastAsia"/>
          <w:kern w:val="0"/>
        </w:rPr>
        <w:t>□研究助理</w:t>
      </w:r>
      <w:r w:rsidRPr="0032134E">
        <w:rPr>
          <w:rFonts w:ascii="標楷體" w:eastAsia="標楷體" w:hAnsi="新細明體"/>
          <w:kern w:val="0"/>
        </w:rPr>
        <w:t xml:space="preserve">  </w:t>
      </w:r>
      <w:r w:rsidRPr="0032134E">
        <w:rPr>
          <w:rFonts w:ascii="標楷體" w:eastAsia="標楷體" w:hAnsi="新細明體" w:hint="eastAsia"/>
          <w:kern w:val="0"/>
        </w:rPr>
        <w:t>□</w:t>
      </w:r>
      <w:r w:rsidRPr="0032134E">
        <w:rPr>
          <w:rFonts w:ascii="標楷體" w:eastAsia="標楷體" w:hAnsi="新細明體"/>
          <w:kern w:val="0"/>
          <w:u w:val="single"/>
        </w:rPr>
        <w:t xml:space="preserve">         </w:t>
      </w:r>
      <w:r w:rsidRPr="0032134E">
        <w:rPr>
          <w:rFonts w:ascii="標楷體" w:eastAsia="標楷體" w:hAnsi="新細明體" w:hint="eastAsia"/>
          <w:kern w:val="0"/>
        </w:rPr>
        <w:t>研究員</w:t>
      </w:r>
      <w:r w:rsidRPr="0032134E">
        <w:rPr>
          <w:rFonts w:ascii="標楷體" w:eastAsia="標楷體" w:hAnsi="新細明體"/>
          <w:kern w:val="0"/>
        </w:rPr>
        <w:t xml:space="preserve">  </w:t>
      </w:r>
      <w:r w:rsidRPr="0032134E">
        <w:rPr>
          <w:rFonts w:ascii="標楷體" w:eastAsia="標楷體" w:hAnsi="新細明體" w:hint="eastAsia"/>
          <w:kern w:val="0"/>
        </w:rPr>
        <w:t>□其他</w:t>
      </w:r>
      <w:r w:rsidRPr="0032134E">
        <w:rPr>
          <w:rFonts w:ascii="標楷體" w:eastAsia="標楷體" w:hAnsi="新細明體"/>
          <w:kern w:val="0"/>
        </w:rPr>
        <w:t xml:space="preserve"> </w:t>
      </w:r>
      <w:r w:rsidRPr="0032134E">
        <w:rPr>
          <w:rFonts w:ascii="標楷體" w:eastAsia="標楷體" w:hAnsi="新細明體"/>
          <w:kern w:val="0"/>
          <w:u w:val="single"/>
        </w:rPr>
        <w:t xml:space="preserve">                 </w:t>
      </w:r>
    </w:p>
    <w:p w:rsidR="00704BE3" w:rsidRPr="0032134E" w:rsidRDefault="00704BE3" w:rsidP="00704BE3">
      <w:pPr>
        <w:numPr>
          <w:ilvl w:val="0"/>
          <w:numId w:val="22"/>
        </w:numPr>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704BE3" w:rsidRPr="0032134E"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u w:val="single"/>
        </w:rPr>
      </w:pPr>
      <w:r w:rsidRPr="0032134E">
        <w:rPr>
          <w:rFonts w:eastAsia="標楷體" w:hint="eastAsia"/>
          <w:color w:val="000000"/>
          <w:kern w:val="0"/>
          <w:sz w:val="26"/>
          <w:szCs w:val="26"/>
        </w:rPr>
        <w:t>甲乙雙方均瞭解本聘約係基於甲方臨時性</w:t>
      </w:r>
      <w:r w:rsidRPr="0032134E">
        <w:rPr>
          <w:rFonts w:eastAsia="標楷體"/>
          <w:color w:val="000000"/>
          <w:kern w:val="0"/>
          <w:sz w:val="26"/>
          <w:szCs w:val="26"/>
        </w:rPr>
        <w:t>/</w:t>
      </w:r>
      <w:r w:rsidRPr="0032134E">
        <w:rPr>
          <w:rFonts w:eastAsia="標楷體" w:hint="eastAsia"/>
          <w:color w:val="000000"/>
          <w:kern w:val="0"/>
          <w:sz w:val="26"/>
          <w:szCs w:val="26"/>
        </w:rPr>
        <w:t>短期性</w:t>
      </w:r>
      <w:r w:rsidRPr="0032134E">
        <w:rPr>
          <w:rFonts w:eastAsia="標楷體"/>
          <w:color w:val="000000"/>
          <w:kern w:val="0"/>
          <w:sz w:val="26"/>
          <w:szCs w:val="26"/>
        </w:rPr>
        <w:t>/</w:t>
      </w:r>
      <w:r w:rsidRPr="0032134E">
        <w:rPr>
          <w:rFonts w:eastAsia="標楷體" w:hint="eastAsia"/>
          <w:color w:val="000000"/>
          <w:kern w:val="0"/>
          <w:sz w:val="26"/>
          <w:szCs w:val="26"/>
        </w:rPr>
        <w:t>季節性</w:t>
      </w:r>
      <w:r w:rsidRPr="0032134E">
        <w:rPr>
          <w:rFonts w:eastAsia="標楷體"/>
          <w:color w:val="000000"/>
          <w:kern w:val="0"/>
          <w:sz w:val="26"/>
          <w:szCs w:val="26"/>
        </w:rPr>
        <w:t>/</w:t>
      </w:r>
      <w:r w:rsidRPr="0032134E">
        <w:rPr>
          <w:rFonts w:eastAsia="標楷體" w:hint="eastAsia"/>
          <w:color w:val="000000"/>
          <w:kern w:val="0"/>
          <w:sz w:val="26"/>
          <w:szCs w:val="26"/>
        </w:rPr>
        <w:t>特定性業務之需要簽訂，</w:t>
      </w:r>
      <w:r w:rsidRPr="0032134E">
        <w:rPr>
          <w:rFonts w:ascii="標楷體" w:eastAsia="標楷體" w:hAnsi="標楷體" w:hint="eastAsia"/>
          <w:color w:val="000000"/>
          <w:kern w:val="0"/>
          <w:sz w:val="26"/>
          <w:szCs w:val="26"/>
        </w:rPr>
        <w:t>除雙方另以書面約定外，聘期屆滿不再續聘</w:t>
      </w:r>
      <w:r w:rsidRPr="0032134E">
        <w:rPr>
          <w:rFonts w:ascii="新細明體" w:hAnsi="新細明體" w:hint="eastAsia"/>
          <w:color w:val="000000"/>
          <w:kern w:val="0"/>
          <w:sz w:val="26"/>
          <w:szCs w:val="26"/>
        </w:rPr>
        <w:t>；</w:t>
      </w:r>
      <w:r w:rsidRPr="0032134E">
        <w:rPr>
          <w:rFonts w:eastAsia="標楷體" w:hint="eastAsia"/>
          <w:color w:val="000000"/>
          <w:kern w:val="0"/>
          <w:sz w:val="26"/>
          <w:szCs w:val="26"/>
        </w:rPr>
        <w:t>乙方應依規定辦妥離職手續</w:t>
      </w:r>
      <w:r w:rsidRPr="0032134E">
        <w:rPr>
          <w:rFonts w:ascii="新細明體" w:hAnsi="新細明體" w:hint="eastAsia"/>
          <w:color w:val="000000"/>
          <w:kern w:val="0"/>
          <w:sz w:val="26"/>
          <w:szCs w:val="26"/>
        </w:rPr>
        <w:t>。</w:t>
      </w:r>
    </w:p>
    <w:p w:rsidR="00704BE3" w:rsidRPr="00704BE3"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704BE3">
        <w:rPr>
          <w:rFonts w:eastAsia="標楷體"/>
          <w:color w:val="000000"/>
          <w:kern w:val="0"/>
          <w:sz w:val="26"/>
          <w:szCs w:val="26"/>
        </w:rPr>
        <w:t>(</w:t>
      </w:r>
      <w:r w:rsidRPr="00704BE3">
        <w:rPr>
          <w:rFonts w:eastAsia="標楷體" w:hint="eastAsia"/>
          <w:color w:val="000000"/>
          <w:kern w:val="0"/>
          <w:sz w:val="26"/>
          <w:szCs w:val="26"/>
        </w:rPr>
        <w:t>或每週</w:t>
      </w:r>
      <w:r w:rsidRPr="00704BE3">
        <w:rPr>
          <w:rFonts w:eastAsia="標楷體"/>
          <w:color w:val="000000"/>
          <w:kern w:val="0"/>
          <w:sz w:val="26"/>
          <w:szCs w:val="26"/>
        </w:rPr>
        <w:t>)</w:t>
      </w:r>
      <w:r w:rsidRPr="00704BE3">
        <w:rPr>
          <w:rFonts w:eastAsia="標楷體" w:hint="eastAsia"/>
          <w:color w:val="000000"/>
          <w:kern w:val="0"/>
          <w:sz w:val="26"/>
          <w:szCs w:val="26"/>
        </w:rPr>
        <w:t>上下班時間，得經甲乙雙方協商後調整之。</w:t>
      </w:r>
    </w:p>
    <w:p w:rsidR="00704BE3" w:rsidRPr="00704BE3"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56375F" w:rsidRPr="0056375F" w:rsidRDefault="0056375F" w:rsidP="0056375F">
      <w:pPr>
        <w:numPr>
          <w:ilvl w:val="0"/>
          <w:numId w:val="22"/>
        </w:numPr>
        <w:rPr>
          <w:rFonts w:eastAsia="標楷體"/>
          <w:color w:val="000000"/>
          <w:kern w:val="0"/>
          <w:sz w:val="26"/>
          <w:szCs w:val="26"/>
        </w:rPr>
      </w:pPr>
      <w:r w:rsidRPr="0056375F">
        <w:rPr>
          <w:rFonts w:eastAsia="標楷體" w:hint="eastAsia"/>
          <w:color w:val="000000"/>
          <w:kern w:val="0"/>
          <w:sz w:val="26"/>
          <w:szCs w:val="26"/>
        </w:rPr>
        <w:t>乙方如因故須於約聘期滿前離職時，應依據勞動基準法所規定之預告時間提出申請，並依規定辦妥離職手續。</w:t>
      </w:r>
    </w:p>
    <w:p w:rsidR="00704BE3" w:rsidRPr="0032134E"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甲方之聘僱單位</w:t>
      </w:r>
      <w:r w:rsidRPr="0032134E">
        <w:rPr>
          <w:rFonts w:eastAsia="標楷體" w:hint="eastAsia"/>
          <w:color w:val="000000"/>
          <w:kern w:val="0"/>
          <w:sz w:val="26"/>
          <w:szCs w:val="26"/>
        </w:rPr>
        <w:t>(</w:t>
      </w:r>
      <w:r w:rsidRPr="0032134E">
        <w:rPr>
          <w:rFonts w:eastAsia="標楷體" w:hint="eastAsia"/>
          <w:color w:val="000000"/>
          <w:kern w:val="0"/>
          <w:sz w:val="26"/>
          <w:szCs w:val="26"/>
        </w:rPr>
        <w:t>或計畫主持人</w:t>
      </w:r>
      <w:r w:rsidRPr="0032134E">
        <w:rPr>
          <w:rFonts w:eastAsia="標楷體" w:hint="eastAsia"/>
          <w:color w:val="000000"/>
          <w:kern w:val="0"/>
          <w:sz w:val="26"/>
          <w:szCs w:val="26"/>
        </w:rPr>
        <w:t>)</w:t>
      </w:r>
      <w:r w:rsidRPr="0032134E">
        <w:rPr>
          <w:rFonts w:eastAsia="標楷體" w:hint="eastAsia"/>
          <w:color w:val="000000"/>
          <w:kern w:val="0"/>
          <w:sz w:val="26"/>
          <w:szCs w:val="26"/>
        </w:rPr>
        <w:t>如因故須於約聘期滿前預告終止契約時，</w:t>
      </w:r>
      <w:r w:rsidRPr="00704BE3">
        <w:rPr>
          <w:rFonts w:eastAsia="標楷體" w:hint="eastAsia"/>
          <w:color w:val="000000"/>
          <w:kern w:val="0"/>
          <w:sz w:val="26"/>
          <w:szCs w:val="26"/>
        </w:rPr>
        <w:t>應以可供查證方式通知乙方，</w:t>
      </w:r>
      <w:r w:rsidRPr="0032134E">
        <w:rPr>
          <w:rFonts w:eastAsia="標楷體" w:hint="eastAsia"/>
          <w:color w:val="000000"/>
          <w:kern w:val="0"/>
          <w:sz w:val="26"/>
          <w:szCs w:val="26"/>
        </w:rPr>
        <w:t>並依勞動基準法規定發給資遣費及給予謀職假。</w:t>
      </w:r>
    </w:p>
    <w:p w:rsidR="00704BE3" w:rsidRPr="0032134E"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其他於本契約未規定之權利義務事項</w:t>
      </w:r>
      <w:r w:rsidRPr="00704BE3">
        <w:rPr>
          <w:rFonts w:eastAsia="標楷體" w:hint="eastAsia"/>
          <w:color w:val="000000"/>
          <w:kern w:val="0"/>
          <w:sz w:val="26"/>
          <w:szCs w:val="26"/>
        </w:rPr>
        <w:t>，悉依「元智大學非編制人員服務工作規則」及政府有關法令規定辦理。</w:t>
      </w:r>
    </w:p>
    <w:p w:rsidR="00704BE3" w:rsidRPr="0032134E" w:rsidRDefault="00704BE3" w:rsidP="00704BE3">
      <w:pPr>
        <w:numPr>
          <w:ilvl w:val="0"/>
          <w:numId w:val="22"/>
        </w:numPr>
        <w:autoSpaceDE w:val="0"/>
        <w:autoSpaceDN w:val="0"/>
        <w:adjustRightInd w:val="0"/>
        <w:spacing w:beforeLines="20" w:before="48"/>
        <w:jc w:val="both"/>
        <w:rPr>
          <w:rFonts w:ascii="標楷體" w:eastAsia="標楷體" w:hAnsi="新細明體"/>
          <w:color w:val="000000"/>
          <w:kern w:val="0"/>
          <w:sz w:val="26"/>
        </w:rPr>
      </w:pPr>
      <w:r w:rsidRPr="0032134E">
        <w:rPr>
          <w:rFonts w:ascii="標楷體" w:eastAsia="標楷體" w:hAnsi="新細明體" w:hint="eastAsia"/>
          <w:color w:val="000000"/>
          <w:kern w:val="0"/>
          <w:sz w:val="26"/>
        </w:rPr>
        <w:t>本契約一式二份，雙方各執一份，另由甲方轉致聘僱單位影本一份備查。</w:t>
      </w:r>
    </w:p>
    <w:p w:rsidR="00704BE3" w:rsidRPr="0032134E" w:rsidRDefault="00704BE3" w:rsidP="00704BE3">
      <w:pPr>
        <w:autoSpaceDE w:val="0"/>
        <w:autoSpaceDN w:val="0"/>
        <w:adjustRightInd w:val="0"/>
        <w:rPr>
          <w:rFonts w:ascii="標楷體" w:eastAsia="標楷體" w:hAnsi="新細明體"/>
          <w:kern w:val="0"/>
          <w:sz w:val="26"/>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704BE3" w:rsidRPr="0032134E"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704BE3"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704BE3" w:rsidRPr="00704BE3" w:rsidRDefault="00704BE3" w:rsidP="00704BE3">
      <w:pPr>
        <w:rPr>
          <w:rFonts w:ascii="標楷體" w:eastAsia="標楷體" w:hAnsi="新細明體"/>
          <w:sz w:val="26"/>
        </w:rPr>
      </w:pPr>
    </w:p>
    <w:p w:rsidR="004D7B67" w:rsidRPr="00EB004C" w:rsidRDefault="00704BE3" w:rsidP="00EB004C">
      <w:pPr>
        <w:jc w:val="both"/>
        <w:rPr>
          <w:rFonts w:ascii="標楷體" w:eastAsia="標楷體" w:hAnsi="新細明體"/>
          <w:kern w:val="0"/>
          <w:sz w:val="28"/>
          <w:szCs w:val="28"/>
        </w:rPr>
        <w:sectPr w:rsidR="004D7B67" w:rsidRPr="00EB004C" w:rsidSect="004827BA">
          <w:pgSz w:w="11906" w:h="16838" w:code="9"/>
          <w:pgMar w:top="1134" w:right="1134" w:bottom="1134" w:left="1134" w:header="851" w:footer="992" w:gutter="0"/>
          <w:cols w:space="425"/>
          <w:docGrid w:linePitch="360"/>
        </w:sectPr>
      </w:pPr>
      <w:r w:rsidRPr="00EB004C">
        <w:rPr>
          <w:rFonts w:ascii="標楷體" w:eastAsia="標楷體" w:hAnsi="新細明體" w:hint="eastAsia"/>
          <w:sz w:val="28"/>
          <w:szCs w:val="28"/>
        </w:rPr>
        <w:t>中</w:t>
      </w:r>
      <w:r w:rsidR="00EB004C"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00EB004C"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00EB004C"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00EB004C" w:rsidRPr="0032134E">
        <w:rPr>
          <w:rFonts w:ascii="標楷體" w:eastAsia="標楷體" w:hAnsi="新細明體"/>
          <w:kern w:val="0"/>
          <w:sz w:val="28"/>
          <w:szCs w:val="28"/>
        </w:rPr>
        <w:t xml:space="preserve">    </w:t>
      </w:r>
      <w:r w:rsidR="00EB004C" w:rsidRPr="0032134E">
        <w:rPr>
          <w:rFonts w:ascii="標楷體" w:eastAsia="標楷體" w:hAnsi="新細明體" w:hint="eastAsia"/>
          <w:kern w:val="0"/>
          <w:sz w:val="28"/>
          <w:szCs w:val="28"/>
        </w:rPr>
        <w:t xml:space="preserve">　　　</w:t>
      </w:r>
      <w:r w:rsidR="00EB004C" w:rsidRPr="00EB004C">
        <w:rPr>
          <w:rFonts w:ascii="標楷體" w:eastAsia="標楷體" w:hAnsi="新細明體" w:hint="eastAsia"/>
          <w:sz w:val="28"/>
          <w:szCs w:val="28"/>
        </w:rPr>
        <w:t>年</w:t>
      </w:r>
      <w:r w:rsidR="00EB004C" w:rsidRPr="0032134E">
        <w:rPr>
          <w:rFonts w:ascii="標楷體" w:eastAsia="標楷體" w:hAnsi="新細明體"/>
          <w:kern w:val="0"/>
          <w:sz w:val="28"/>
          <w:szCs w:val="28"/>
        </w:rPr>
        <w:t xml:space="preserve">    </w:t>
      </w:r>
      <w:r w:rsidR="00EB004C" w:rsidRPr="0032134E">
        <w:rPr>
          <w:rFonts w:ascii="標楷體" w:eastAsia="標楷體" w:hAnsi="新細明體" w:hint="eastAsia"/>
          <w:kern w:val="0"/>
          <w:sz w:val="28"/>
          <w:szCs w:val="28"/>
        </w:rPr>
        <w:t xml:space="preserve">　　　</w:t>
      </w:r>
      <w:r w:rsidR="00EB004C">
        <w:rPr>
          <w:rFonts w:ascii="標楷體" w:eastAsia="標楷體" w:hAnsi="新細明體" w:hint="eastAsia"/>
          <w:kern w:val="0"/>
          <w:sz w:val="28"/>
          <w:szCs w:val="28"/>
        </w:rPr>
        <w:t xml:space="preserve">　</w:t>
      </w:r>
      <w:r w:rsidR="00EB004C" w:rsidRPr="00EB004C">
        <w:rPr>
          <w:rFonts w:ascii="標楷體" w:eastAsia="標楷體" w:hAnsi="新細明體" w:hint="eastAsia"/>
          <w:sz w:val="28"/>
          <w:szCs w:val="28"/>
        </w:rPr>
        <w:t>月</w:t>
      </w:r>
      <w:r w:rsidR="00EB004C" w:rsidRPr="0032134E">
        <w:rPr>
          <w:rFonts w:ascii="標楷體" w:eastAsia="標楷體" w:hAnsi="新細明體"/>
          <w:kern w:val="0"/>
          <w:sz w:val="28"/>
          <w:szCs w:val="28"/>
        </w:rPr>
        <w:t xml:space="preserve">    </w:t>
      </w:r>
      <w:r w:rsidR="00EB004C" w:rsidRPr="0032134E">
        <w:rPr>
          <w:rFonts w:ascii="標楷體" w:eastAsia="標楷體" w:hAnsi="新細明體" w:hint="eastAsia"/>
          <w:kern w:val="0"/>
          <w:sz w:val="28"/>
          <w:szCs w:val="28"/>
        </w:rPr>
        <w:t xml:space="preserve">　　　</w:t>
      </w:r>
      <w:r w:rsidR="00EB004C">
        <w:rPr>
          <w:rFonts w:ascii="標楷體" w:eastAsia="標楷體" w:hAnsi="新細明體" w:hint="eastAsia"/>
          <w:kern w:val="0"/>
          <w:sz w:val="28"/>
          <w:szCs w:val="28"/>
        </w:rPr>
        <w:t xml:space="preserve">　</w:t>
      </w:r>
      <w:r w:rsidR="00EB004C" w:rsidRPr="00EB004C">
        <w:rPr>
          <w:rFonts w:ascii="標楷體" w:eastAsia="標楷體" w:hAnsi="新細明體" w:hint="eastAsia"/>
          <w:sz w:val="28"/>
          <w:szCs w:val="28"/>
        </w:rPr>
        <w:t xml:space="preserve">日　</w:t>
      </w:r>
    </w:p>
    <w:p w:rsidR="004D7B67" w:rsidRDefault="004D7B67" w:rsidP="004D7B67">
      <w:pPr>
        <w:framePr w:w="8004" w:wrap="auto" w:hAnchor="text" w:x="2312" w:y="598"/>
        <w:autoSpaceDE w:val="0"/>
        <w:autoSpaceDN w:val="0"/>
        <w:adjustRightInd w:val="0"/>
        <w:snapToGrid w:val="0"/>
        <w:rPr>
          <w:kern w:val="0"/>
        </w:rPr>
      </w:pPr>
      <w:r>
        <w:rPr>
          <w:rFonts w:ascii="標楷體" w:eastAsia="標楷體" w:cs="標楷體" w:hint="eastAsia"/>
          <w:color w:val="000000"/>
          <w:kern w:val="0"/>
          <w:sz w:val="32"/>
          <w:szCs w:val="32"/>
        </w:rPr>
        <w:t>元智大學「新進人員」一般健康檢查表</w:t>
      </w:r>
    </w:p>
    <w:p w:rsidR="004D7B67" w:rsidRDefault="004D7B67" w:rsidP="004D7B67">
      <w:pPr>
        <w:framePr w:w="11437" w:wrap="auto" w:hAnchor="text" w:x="567" w:y="1030"/>
        <w:autoSpaceDE w:val="0"/>
        <w:autoSpaceDN w:val="0"/>
        <w:adjustRightInd w:val="0"/>
        <w:snapToGrid w:val="0"/>
        <w:ind w:firstLineChars="200" w:firstLine="420"/>
        <w:jc w:val="center"/>
        <w:rPr>
          <w:kern w:val="0"/>
        </w:rPr>
      </w:pPr>
      <w:r>
        <w:rPr>
          <w:rFonts w:ascii="標楷體" w:eastAsia="標楷體" w:cs="標楷體" w:hint="eastAsia"/>
          <w:color w:val="FF0000"/>
          <w:kern w:val="0"/>
          <w:sz w:val="21"/>
          <w:szCs w:val="21"/>
        </w:rPr>
        <w:t>紅框內資料請詳細填寫，有各項所指情況者，請在"□"打"ˇ"或在"__"內填寫</w:t>
      </w:r>
      <w:r>
        <w:rPr>
          <w:rFonts w:ascii="標楷體" w:eastAsia="標楷體" w:cs="標楷體" w:hint="eastAsia"/>
          <w:color w:val="000000"/>
          <w:kern w:val="0"/>
          <w:sz w:val="14"/>
          <w:szCs w:val="14"/>
        </w:rPr>
        <w:t>（如需本健檢資料請自行影印留存）</w:t>
      </w:r>
    </w:p>
    <w:p w:rsidR="004D7B67" w:rsidRDefault="004D7B67" w:rsidP="004D7B67">
      <w:pPr>
        <w:framePr w:w="959" w:wrap="auto" w:hAnchor="text" w:x="699" w:y="2153"/>
        <w:autoSpaceDE w:val="0"/>
        <w:autoSpaceDN w:val="0"/>
        <w:adjustRightInd w:val="0"/>
        <w:snapToGrid w:val="0"/>
        <w:rPr>
          <w:kern w:val="0"/>
        </w:rPr>
      </w:pPr>
      <w:r>
        <w:rPr>
          <w:rFonts w:ascii="標楷體" w:eastAsia="標楷體" w:cs="標楷體" w:hint="eastAsia"/>
          <w:color w:val="000000"/>
          <w:kern w:val="0"/>
          <w:sz w:val="21"/>
          <w:szCs w:val="21"/>
        </w:rPr>
        <w:t>姓</w:t>
      </w:r>
    </w:p>
    <w:p w:rsidR="004D7B67" w:rsidRDefault="004D7B67" w:rsidP="004D7B67">
      <w:pPr>
        <w:framePr w:w="959" w:wrap="auto" w:hAnchor="text" w:x="699" w:y="2153"/>
        <w:autoSpaceDE w:val="0"/>
        <w:autoSpaceDN w:val="0"/>
        <w:adjustRightInd w:val="0"/>
        <w:snapToGrid w:val="0"/>
        <w:rPr>
          <w:kern w:val="0"/>
        </w:rPr>
      </w:pPr>
      <w:r>
        <w:rPr>
          <w:rFonts w:ascii="標楷體" w:eastAsia="標楷體" w:cs="標楷體" w:hint="eastAsia"/>
          <w:color w:val="000000"/>
          <w:kern w:val="0"/>
          <w:sz w:val="21"/>
          <w:szCs w:val="21"/>
        </w:rPr>
        <w:t>名</w:t>
      </w:r>
    </w:p>
    <w:p w:rsidR="004D7B67" w:rsidRDefault="004D7B67" w:rsidP="004D7B67">
      <w:pPr>
        <w:framePr w:w="2922" w:wrap="auto" w:hAnchor="text" w:x="1032" w:y="2917"/>
        <w:autoSpaceDE w:val="0"/>
        <w:autoSpaceDN w:val="0"/>
        <w:adjustRightInd w:val="0"/>
        <w:snapToGrid w:val="0"/>
        <w:rPr>
          <w:kern w:val="0"/>
        </w:rPr>
      </w:pPr>
      <w:r>
        <w:rPr>
          <w:rFonts w:ascii="標楷體" w:eastAsia="標楷體" w:cs="標楷體" w:hint="eastAsia"/>
          <w:color w:val="000000"/>
          <w:kern w:val="0"/>
          <w:sz w:val="20"/>
          <w:szCs w:val="20"/>
        </w:rPr>
        <w:t>身分證字號或統一證號</w:t>
      </w:r>
    </w:p>
    <w:p w:rsidR="004D7B67" w:rsidRDefault="004D7B67" w:rsidP="004D7B67">
      <w:pPr>
        <w:framePr w:w="4687" w:wrap="auto" w:vAnchor="page" w:hAnchor="page" w:x="622" w:y="1385"/>
        <w:autoSpaceDE w:val="0"/>
        <w:autoSpaceDN w:val="0"/>
        <w:adjustRightInd w:val="0"/>
        <w:snapToGrid w:val="0"/>
        <w:rPr>
          <w:kern w:val="0"/>
        </w:rPr>
      </w:pPr>
      <w:r w:rsidRPr="008A565B">
        <w:rPr>
          <w:rFonts w:ascii="標楷體" w:eastAsia="標楷體" w:cs="標楷體" w:hint="eastAsia"/>
          <w:color w:val="FF0000"/>
          <w:kern w:val="0"/>
        </w:rPr>
        <w:t>教職員工(編號</w:t>
      </w:r>
      <w:r>
        <w:rPr>
          <w:rFonts w:ascii="標楷體" w:eastAsia="標楷體" w:cs="標楷體" w:hint="eastAsia"/>
          <w:color w:val="FF0000"/>
          <w:kern w:val="0"/>
        </w:rPr>
        <w:t xml:space="preserve">             )     </w:t>
      </w:r>
    </w:p>
    <w:p w:rsidR="004D7B67" w:rsidRDefault="004D7B67" w:rsidP="004D7B67">
      <w:pPr>
        <w:framePr w:w="799" w:wrap="auto" w:hAnchor="text" w:x="5273" w:y="1436"/>
        <w:autoSpaceDE w:val="0"/>
        <w:autoSpaceDN w:val="0"/>
        <w:adjustRightInd w:val="0"/>
        <w:snapToGrid w:val="0"/>
        <w:rPr>
          <w:kern w:val="0"/>
        </w:rPr>
      </w:pPr>
    </w:p>
    <w:p w:rsidR="004D7B67" w:rsidRDefault="004D7B67" w:rsidP="004D7B67">
      <w:pPr>
        <w:framePr w:w="1679" w:wrap="auto" w:hAnchor="text" w:x="4313" w:y="2333"/>
        <w:autoSpaceDE w:val="0"/>
        <w:autoSpaceDN w:val="0"/>
        <w:adjustRightInd w:val="0"/>
        <w:snapToGrid w:val="0"/>
        <w:rPr>
          <w:kern w:val="0"/>
        </w:rPr>
      </w:pPr>
      <w:r>
        <w:rPr>
          <w:rFonts w:ascii="標楷體" w:eastAsia="標楷體" w:cs="標楷體" w:hint="eastAsia"/>
          <w:color w:val="000000"/>
          <w:kern w:val="0"/>
          <w:sz w:val="21"/>
          <w:szCs w:val="21"/>
        </w:rPr>
        <w:t>出生日期</w:t>
      </w:r>
    </w:p>
    <w:p w:rsidR="004D7B67" w:rsidRDefault="004D7B67" w:rsidP="004D7B67">
      <w:pPr>
        <w:framePr w:w="959" w:wrap="auto" w:hAnchor="text" w:x="4313" w:y="2911"/>
        <w:autoSpaceDE w:val="0"/>
        <w:autoSpaceDN w:val="0"/>
        <w:adjustRightInd w:val="0"/>
        <w:snapToGrid w:val="0"/>
        <w:rPr>
          <w:kern w:val="0"/>
        </w:rPr>
      </w:pPr>
      <w:r>
        <w:rPr>
          <w:rFonts w:ascii="標楷體" w:eastAsia="標楷體" w:cs="標楷體" w:hint="eastAsia"/>
          <w:color w:val="000000"/>
          <w:kern w:val="0"/>
          <w:sz w:val="21"/>
          <w:szCs w:val="21"/>
        </w:rPr>
        <w:t>單</w:t>
      </w:r>
    </w:p>
    <w:p w:rsidR="004D7B67" w:rsidRDefault="004D7B67" w:rsidP="004D7B67">
      <w:pPr>
        <w:framePr w:w="959" w:wrap="auto" w:hAnchor="text" w:x="4313" w:y="2911"/>
        <w:autoSpaceDE w:val="0"/>
        <w:autoSpaceDN w:val="0"/>
        <w:adjustRightInd w:val="0"/>
        <w:snapToGrid w:val="0"/>
        <w:rPr>
          <w:kern w:val="0"/>
        </w:rPr>
      </w:pPr>
      <w:r>
        <w:rPr>
          <w:rFonts w:ascii="標楷體" w:eastAsia="標楷體" w:cs="標楷體" w:hint="eastAsia"/>
          <w:color w:val="000000"/>
          <w:kern w:val="0"/>
          <w:sz w:val="21"/>
          <w:szCs w:val="21"/>
        </w:rPr>
        <w:t>位</w:t>
      </w:r>
    </w:p>
    <w:p w:rsidR="004D7B67" w:rsidRDefault="004D7B67" w:rsidP="004D7B67">
      <w:pPr>
        <w:framePr w:w="1680" w:wrap="auto" w:hAnchor="text" w:x="6043" w:y="1596"/>
        <w:autoSpaceDE w:val="0"/>
        <w:autoSpaceDN w:val="0"/>
        <w:adjustRightInd w:val="0"/>
        <w:snapToGrid w:val="0"/>
        <w:rPr>
          <w:kern w:val="0"/>
        </w:rPr>
      </w:pPr>
      <w:r>
        <w:rPr>
          <w:rFonts w:ascii="標楷體" w:eastAsia="標楷體" w:cs="標楷體" w:hint="eastAsia"/>
          <w:color w:val="000000"/>
          <w:kern w:val="0"/>
          <w:sz w:val="21"/>
          <w:szCs w:val="21"/>
        </w:rPr>
        <w:t>到職時間</w:t>
      </w:r>
    </w:p>
    <w:p w:rsidR="004D7B67" w:rsidRDefault="004D7B67" w:rsidP="004D7B67">
      <w:pPr>
        <w:framePr w:w="918" w:wrap="auto" w:hAnchor="text" w:x="6134" w:y="2354"/>
        <w:autoSpaceDE w:val="0"/>
        <w:autoSpaceDN w:val="0"/>
        <w:adjustRightInd w:val="0"/>
        <w:snapToGrid w:val="0"/>
        <w:rPr>
          <w:kern w:val="0"/>
        </w:rPr>
      </w:pPr>
      <w:r>
        <w:rPr>
          <w:rFonts w:ascii="標楷體" w:eastAsia="標楷體" w:cs="標楷體" w:hint="eastAsia"/>
          <w:color w:val="000000"/>
          <w:kern w:val="0"/>
          <w:sz w:val="18"/>
          <w:szCs w:val="18"/>
        </w:rPr>
        <w:t>年</w:t>
      </w:r>
    </w:p>
    <w:p w:rsidR="004D7B67" w:rsidRDefault="004D7B67" w:rsidP="004D7B67">
      <w:pPr>
        <w:framePr w:w="918" w:wrap="auto" w:hAnchor="text" w:x="6716" w:y="2354"/>
        <w:autoSpaceDE w:val="0"/>
        <w:autoSpaceDN w:val="0"/>
        <w:adjustRightInd w:val="0"/>
        <w:snapToGrid w:val="0"/>
        <w:rPr>
          <w:kern w:val="0"/>
        </w:rPr>
      </w:pPr>
      <w:r>
        <w:rPr>
          <w:rFonts w:ascii="標楷體" w:eastAsia="標楷體" w:cs="標楷體" w:hint="eastAsia"/>
          <w:color w:val="000000"/>
          <w:kern w:val="0"/>
          <w:sz w:val="18"/>
          <w:szCs w:val="18"/>
        </w:rPr>
        <w:t>月</w:t>
      </w:r>
    </w:p>
    <w:p w:rsidR="004D7B67" w:rsidRDefault="004D7B67" w:rsidP="004D7B67">
      <w:pPr>
        <w:framePr w:w="918" w:wrap="auto" w:hAnchor="text" w:x="7296" w:y="2354"/>
        <w:autoSpaceDE w:val="0"/>
        <w:autoSpaceDN w:val="0"/>
        <w:adjustRightInd w:val="0"/>
        <w:snapToGrid w:val="0"/>
        <w:rPr>
          <w:kern w:val="0"/>
        </w:rPr>
      </w:pPr>
      <w:r>
        <w:rPr>
          <w:rFonts w:ascii="標楷體" w:eastAsia="標楷體" w:cs="標楷體" w:hint="eastAsia"/>
          <w:color w:val="000000"/>
          <w:kern w:val="0"/>
          <w:sz w:val="18"/>
          <w:szCs w:val="18"/>
        </w:rPr>
        <w:t>日</w:t>
      </w:r>
    </w:p>
    <w:p w:rsidR="004D7B67" w:rsidRDefault="004D7B67" w:rsidP="004D7B67">
      <w:pPr>
        <w:framePr w:w="959" w:wrap="auto" w:hAnchor="text" w:x="8057" w:y="1596"/>
        <w:autoSpaceDE w:val="0"/>
        <w:autoSpaceDN w:val="0"/>
        <w:adjustRightInd w:val="0"/>
        <w:snapToGrid w:val="0"/>
        <w:rPr>
          <w:kern w:val="0"/>
        </w:rPr>
      </w:pPr>
      <w:r>
        <w:rPr>
          <w:rFonts w:ascii="標楷體" w:eastAsia="標楷體" w:cs="標楷體" w:hint="eastAsia"/>
          <w:color w:val="000000"/>
          <w:kern w:val="0"/>
          <w:sz w:val="21"/>
          <w:szCs w:val="21"/>
        </w:rPr>
        <w:t>年</w:t>
      </w:r>
    </w:p>
    <w:p w:rsidR="004D7B67" w:rsidRDefault="004D7B67" w:rsidP="004D7B67">
      <w:pPr>
        <w:framePr w:w="1199" w:wrap="auto" w:hAnchor="text" w:x="7577" w:y="2333"/>
        <w:autoSpaceDE w:val="0"/>
        <w:autoSpaceDN w:val="0"/>
        <w:adjustRightInd w:val="0"/>
        <w:snapToGrid w:val="0"/>
        <w:rPr>
          <w:kern w:val="0"/>
        </w:rPr>
      </w:pPr>
      <w:r>
        <w:rPr>
          <w:rFonts w:ascii="標楷體" w:eastAsia="標楷體" w:cs="標楷體" w:hint="eastAsia"/>
          <w:color w:val="000000"/>
          <w:kern w:val="0"/>
          <w:sz w:val="21"/>
          <w:szCs w:val="21"/>
        </w:rPr>
        <w:t>□男</w:t>
      </w:r>
    </w:p>
    <w:p w:rsidR="004D7B67" w:rsidRDefault="004D7B67" w:rsidP="004D7B67">
      <w:pPr>
        <w:framePr w:w="1199" w:wrap="auto" w:hAnchor="text" w:x="8297" w:y="2333"/>
        <w:autoSpaceDE w:val="0"/>
        <w:autoSpaceDN w:val="0"/>
        <w:adjustRightInd w:val="0"/>
        <w:snapToGrid w:val="0"/>
        <w:rPr>
          <w:kern w:val="0"/>
        </w:rPr>
      </w:pPr>
      <w:r>
        <w:rPr>
          <w:rFonts w:ascii="標楷體" w:eastAsia="標楷體" w:cs="標楷體" w:hint="eastAsia"/>
          <w:color w:val="000000"/>
          <w:kern w:val="0"/>
          <w:sz w:val="21"/>
          <w:szCs w:val="21"/>
        </w:rPr>
        <w:t>□女</w:t>
      </w:r>
    </w:p>
    <w:p w:rsidR="004D7B67" w:rsidRDefault="004D7B67" w:rsidP="004D7B67">
      <w:pPr>
        <w:framePr w:w="959" w:wrap="auto" w:hAnchor="text" w:x="8777" w:y="1596"/>
        <w:autoSpaceDE w:val="0"/>
        <w:autoSpaceDN w:val="0"/>
        <w:adjustRightInd w:val="0"/>
        <w:snapToGrid w:val="0"/>
        <w:rPr>
          <w:kern w:val="0"/>
        </w:rPr>
      </w:pPr>
      <w:r>
        <w:rPr>
          <w:rFonts w:ascii="標楷體" w:eastAsia="標楷體" w:cs="標楷體" w:hint="eastAsia"/>
          <w:color w:val="000000"/>
          <w:kern w:val="0"/>
          <w:sz w:val="21"/>
          <w:szCs w:val="21"/>
        </w:rPr>
        <w:t>月</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請</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貼</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照</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片</w:t>
      </w:r>
    </w:p>
    <w:p w:rsidR="004D7B67" w:rsidRDefault="004D7B67" w:rsidP="004D7B67">
      <w:pPr>
        <w:framePr w:w="1161" w:wrap="auto" w:hAnchor="text" w:x="5789" w:y="2922"/>
        <w:autoSpaceDE w:val="0"/>
        <w:autoSpaceDN w:val="0"/>
        <w:adjustRightInd w:val="0"/>
        <w:snapToGrid w:val="0"/>
        <w:rPr>
          <w:kern w:val="0"/>
        </w:rPr>
      </w:pPr>
      <w:r>
        <w:rPr>
          <w:rFonts w:ascii="標楷體" w:eastAsia="標楷體" w:cs="標楷體" w:hint="eastAsia"/>
          <w:color w:val="000000"/>
          <w:kern w:val="0"/>
          <w:sz w:val="20"/>
          <w:szCs w:val="20"/>
        </w:rPr>
        <w:t>學院</w:t>
      </w:r>
    </w:p>
    <w:p w:rsidR="004D7B67" w:rsidRDefault="004D7B67" w:rsidP="004D7B67">
      <w:pPr>
        <w:framePr w:w="940" w:wrap="auto" w:hAnchor="text" w:x="5746" w:y="3282"/>
        <w:autoSpaceDE w:val="0"/>
        <w:autoSpaceDN w:val="0"/>
        <w:adjustRightInd w:val="0"/>
        <w:snapToGrid w:val="0"/>
        <w:rPr>
          <w:kern w:val="0"/>
        </w:rPr>
      </w:pPr>
      <w:r>
        <w:rPr>
          <w:rFonts w:ascii="標楷體" w:eastAsia="標楷體" w:cs="標楷體" w:hint="eastAsia"/>
          <w:color w:val="000000"/>
          <w:kern w:val="0"/>
          <w:sz w:val="20"/>
          <w:szCs w:val="20"/>
        </w:rPr>
        <w:t>處</w:t>
      </w:r>
    </w:p>
    <w:p w:rsidR="004D7B67" w:rsidRDefault="004D7B67" w:rsidP="004D7B67">
      <w:pPr>
        <w:framePr w:w="1382" w:wrap="auto" w:hAnchor="text" w:x="7330" w:y="2922"/>
        <w:autoSpaceDE w:val="0"/>
        <w:autoSpaceDN w:val="0"/>
        <w:adjustRightInd w:val="0"/>
        <w:snapToGrid w:val="0"/>
        <w:rPr>
          <w:kern w:val="0"/>
        </w:rPr>
      </w:pPr>
      <w:r>
        <w:rPr>
          <w:rFonts w:ascii="標楷體" w:eastAsia="標楷體" w:cs="標楷體" w:hint="eastAsia"/>
          <w:color w:val="000000"/>
          <w:kern w:val="0"/>
          <w:sz w:val="20"/>
          <w:szCs w:val="20"/>
        </w:rPr>
        <w:t>系、所</w:t>
      </w:r>
    </w:p>
    <w:p w:rsidR="004D7B67" w:rsidRDefault="004D7B67" w:rsidP="004D7B67">
      <w:pPr>
        <w:framePr w:w="2041" w:wrap="auto" w:hAnchor="text" w:x="7284" w:y="3282"/>
        <w:autoSpaceDE w:val="0"/>
        <w:autoSpaceDN w:val="0"/>
        <w:adjustRightInd w:val="0"/>
        <w:snapToGrid w:val="0"/>
        <w:rPr>
          <w:kern w:val="0"/>
        </w:rPr>
      </w:pPr>
      <w:r>
        <w:rPr>
          <w:rFonts w:ascii="標楷體" w:eastAsia="標楷體" w:cs="標楷體" w:hint="eastAsia"/>
          <w:color w:val="000000"/>
          <w:kern w:val="0"/>
          <w:sz w:val="20"/>
          <w:szCs w:val="20"/>
        </w:rPr>
        <w:t>組、室、中心</w:t>
      </w:r>
    </w:p>
    <w:p w:rsidR="004D7B67" w:rsidRDefault="004D7B67" w:rsidP="004D7B67">
      <w:pPr>
        <w:framePr w:w="940" w:wrap="auto" w:hAnchor="text" w:x="8981" w:y="2922"/>
        <w:autoSpaceDE w:val="0"/>
        <w:autoSpaceDN w:val="0"/>
        <w:adjustRightInd w:val="0"/>
        <w:snapToGrid w:val="0"/>
        <w:rPr>
          <w:kern w:val="0"/>
        </w:rPr>
      </w:pPr>
      <w:r>
        <w:rPr>
          <w:rFonts w:ascii="標楷體" w:eastAsia="標楷體" w:cs="標楷體" w:hint="eastAsia"/>
          <w:color w:val="000000"/>
          <w:kern w:val="0"/>
          <w:sz w:val="20"/>
          <w:szCs w:val="20"/>
        </w:rPr>
        <w:t>組</w:t>
      </w:r>
    </w:p>
    <w:p w:rsidR="004D7B67" w:rsidRDefault="004D7B67" w:rsidP="004D7B67">
      <w:pPr>
        <w:framePr w:w="1719" w:wrap="auto" w:hAnchor="text" w:x="1104" w:y="3767"/>
        <w:autoSpaceDE w:val="0"/>
        <w:autoSpaceDN w:val="0"/>
        <w:adjustRightInd w:val="0"/>
        <w:snapToGrid w:val="0"/>
        <w:rPr>
          <w:kern w:val="0"/>
        </w:rPr>
      </w:pPr>
      <w:r>
        <w:rPr>
          <w:rFonts w:ascii="標楷體" w:eastAsia="標楷體" w:cs="標楷體" w:hint="eastAsia"/>
          <w:color w:val="000000"/>
          <w:kern w:val="0"/>
          <w:sz w:val="18"/>
          <w:szCs w:val="18"/>
        </w:rPr>
        <w:t>永久住址：</w:t>
      </w:r>
    </w:p>
    <w:p w:rsidR="004D7B67" w:rsidRDefault="004D7B67" w:rsidP="004D7B67">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聯</w:t>
      </w:r>
    </w:p>
    <w:p w:rsidR="004D7B67" w:rsidRDefault="004D7B67" w:rsidP="004D7B67">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絡</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 xml:space="preserve"> </w:t>
      </w:r>
      <w:r>
        <w:rPr>
          <w:rFonts w:ascii="標楷體" w:eastAsia="標楷體" w:cs="標楷體" w:hint="eastAsia"/>
          <w:color w:val="000000"/>
          <w:kern w:val="0"/>
          <w:sz w:val="18"/>
          <w:szCs w:val="18"/>
        </w:rPr>
        <w:t>通訊住址：</w:t>
      </w:r>
      <w:r>
        <w:rPr>
          <w:rFonts w:ascii="標楷體" w:eastAsia="標楷體" w:cs="標楷體" w:hint="eastAsia"/>
          <w:color w:val="000000"/>
          <w:kern w:val="0"/>
          <w:sz w:val="14"/>
          <w:szCs w:val="14"/>
        </w:rPr>
        <w:t>□同永久地址</w:t>
      </w:r>
    </w:p>
    <w:p w:rsidR="004D7B67" w:rsidRDefault="004D7B67" w:rsidP="004D7B67">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方</w:t>
      </w:r>
    </w:p>
    <w:p w:rsidR="004D7B67" w:rsidRDefault="004D7B67" w:rsidP="004D7B67">
      <w:pPr>
        <w:framePr w:w="2325" w:wrap="auto" w:hAnchor="text" w:x="699" w:y="5242"/>
        <w:autoSpaceDE w:val="0"/>
        <w:autoSpaceDN w:val="0"/>
        <w:adjustRightInd w:val="0"/>
        <w:snapToGrid w:val="0"/>
        <w:rPr>
          <w:kern w:val="0"/>
        </w:rPr>
      </w:pPr>
      <w:r>
        <w:rPr>
          <w:rFonts w:ascii="標楷體" w:eastAsia="標楷體" w:cs="標楷體" w:hint="eastAsia"/>
          <w:color w:val="000000"/>
          <w:kern w:val="0"/>
          <w:sz w:val="21"/>
          <w:szCs w:val="21"/>
        </w:rPr>
        <w:t>式</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 xml:space="preserve"> 電子郵件：</w:t>
      </w:r>
    </w:p>
    <w:p w:rsidR="004D7B67" w:rsidRDefault="004D7B67" w:rsidP="004D7B67">
      <w:pPr>
        <w:framePr w:w="1920" w:wrap="auto" w:hAnchor="text" w:x="1104" w:y="5765"/>
        <w:autoSpaceDE w:val="0"/>
        <w:autoSpaceDN w:val="0"/>
        <w:adjustRightInd w:val="0"/>
        <w:snapToGrid w:val="0"/>
        <w:rPr>
          <w:kern w:val="0"/>
        </w:rPr>
      </w:pPr>
      <w:r>
        <w:rPr>
          <w:rFonts w:ascii="標楷體" w:eastAsia="標楷體" w:cs="標楷體" w:hint="eastAsia"/>
          <w:color w:val="000000"/>
          <w:kern w:val="0"/>
          <w:sz w:val="21"/>
          <w:szCs w:val="21"/>
        </w:rPr>
        <w:t>工作地點：</w:t>
      </w:r>
    </w:p>
    <w:p w:rsidR="004D7B67" w:rsidRDefault="004D7B67" w:rsidP="004D7B67">
      <w:pPr>
        <w:framePr w:w="1919" w:wrap="auto" w:hAnchor="text" w:x="3744" w:y="5765"/>
        <w:autoSpaceDE w:val="0"/>
        <w:autoSpaceDN w:val="0"/>
        <w:adjustRightInd w:val="0"/>
        <w:snapToGrid w:val="0"/>
        <w:rPr>
          <w:kern w:val="0"/>
        </w:rPr>
      </w:pPr>
      <w:r>
        <w:rPr>
          <w:rFonts w:ascii="標楷體" w:eastAsia="標楷體" w:cs="標楷體" w:hint="eastAsia"/>
          <w:color w:val="000000"/>
          <w:kern w:val="0"/>
          <w:sz w:val="21"/>
          <w:szCs w:val="21"/>
        </w:rPr>
        <w:t>館（大樓）</w:t>
      </w:r>
    </w:p>
    <w:p w:rsidR="004D7B67" w:rsidRDefault="004D7B67" w:rsidP="004D7B67">
      <w:pPr>
        <w:framePr w:w="959" w:wrap="auto" w:hAnchor="text" w:x="7167" w:y="4140"/>
        <w:autoSpaceDE w:val="0"/>
        <w:autoSpaceDN w:val="0"/>
        <w:adjustRightInd w:val="0"/>
        <w:snapToGrid w:val="0"/>
        <w:rPr>
          <w:kern w:val="0"/>
        </w:rPr>
      </w:pPr>
      <w:r>
        <w:rPr>
          <w:rFonts w:ascii="標楷體" w:eastAsia="標楷體" w:cs="標楷體" w:hint="eastAsia"/>
          <w:color w:val="000000"/>
          <w:kern w:val="0"/>
          <w:sz w:val="21"/>
          <w:szCs w:val="21"/>
        </w:rPr>
        <w:t>電</w:t>
      </w:r>
    </w:p>
    <w:p w:rsidR="004D7B67" w:rsidRDefault="004D7B67" w:rsidP="004D7B67">
      <w:pPr>
        <w:framePr w:w="959" w:wrap="auto" w:hAnchor="text" w:x="7167" w:y="4538"/>
        <w:autoSpaceDE w:val="0"/>
        <w:autoSpaceDN w:val="0"/>
        <w:adjustRightInd w:val="0"/>
        <w:snapToGrid w:val="0"/>
        <w:rPr>
          <w:kern w:val="0"/>
        </w:rPr>
      </w:pPr>
      <w:r>
        <w:rPr>
          <w:rFonts w:ascii="標楷體" w:eastAsia="標楷體" w:cs="標楷體" w:hint="eastAsia"/>
          <w:color w:val="000000"/>
          <w:kern w:val="0"/>
          <w:sz w:val="21"/>
          <w:szCs w:val="21"/>
        </w:rPr>
        <w:t>話</w:t>
      </w:r>
    </w:p>
    <w:p w:rsidR="004D7B67" w:rsidRDefault="004D7B67" w:rsidP="004D7B67">
      <w:pPr>
        <w:framePr w:w="1439" w:wrap="auto" w:hAnchor="text" w:x="6744" w:y="5354"/>
        <w:autoSpaceDE w:val="0"/>
        <w:autoSpaceDN w:val="0"/>
        <w:adjustRightInd w:val="0"/>
        <w:snapToGrid w:val="0"/>
        <w:rPr>
          <w:kern w:val="0"/>
        </w:rPr>
      </w:pPr>
      <w:r>
        <w:rPr>
          <w:rFonts w:ascii="標楷體" w:eastAsia="標楷體" w:cs="標楷體" w:hint="eastAsia"/>
          <w:color w:val="000000"/>
          <w:kern w:val="0"/>
          <w:sz w:val="21"/>
          <w:szCs w:val="21"/>
        </w:rPr>
        <w:t>手機：</w:t>
      </w:r>
    </w:p>
    <w:p w:rsidR="004D7B67" w:rsidRDefault="004D7B67" w:rsidP="004D7B67">
      <w:pPr>
        <w:framePr w:w="2759" w:wrap="auto" w:hAnchor="text" w:x="6624" w:y="5765"/>
        <w:autoSpaceDE w:val="0"/>
        <w:autoSpaceDN w:val="0"/>
        <w:adjustRightInd w:val="0"/>
        <w:snapToGrid w:val="0"/>
        <w:rPr>
          <w:kern w:val="0"/>
        </w:rPr>
      </w:pPr>
      <w:r>
        <w:rPr>
          <w:rFonts w:ascii="標楷體" w:eastAsia="標楷體" w:cs="標楷體" w:hint="eastAsia"/>
          <w:color w:val="000000"/>
          <w:kern w:val="0"/>
          <w:sz w:val="21"/>
          <w:szCs w:val="21"/>
        </w:rPr>
        <w:t>室；</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辦公室電話：</w:t>
      </w:r>
    </w:p>
    <w:p w:rsidR="004D7B67" w:rsidRDefault="004D7B67" w:rsidP="004D7B67">
      <w:pPr>
        <w:framePr w:w="2488" w:wrap="auto" w:hAnchor="text" w:x="9415" w:y="4543"/>
        <w:autoSpaceDE w:val="0"/>
        <w:autoSpaceDN w:val="0"/>
        <w:adjustRightInd w:val="0"/>
        <w:snapToGrid w:val="0"/>
        <w:rPr>
          <w:kern w:val="0"/>
        </w:rPr>
      </w:pPr>
      <w:r>
        <w:rPr>
          <w:rFonts w:ascii="標楷體" w:eastAsia="標楷體" w:cs="標楷體" w:hint="eastAsia"/>
          <w:color w:val="000000"/>
          <w:kern w:val="0"/>
          <w:sz w:val="21"/>
          <w:szCs w:val="21"/>
        </w:rPr>
        <w:t>婚</w:t>
      </w:r>
      <w:r>
        <w:rPr>
          <w:rFonts w:ascii="標楷體" w:eastAsia="標楷體" w:cs="標楷體"/>
          <w:color w:val="000000"/>
          <w:kern w:val="0"/>
          <w:sz w:val="21"/>
          <w:szCs w:val="21"/>
        </w:rPr>
        <w:t xml:space="preserve"> </w:t>
      </w:r>
      <w:r>
        <w:rPr>
          <w:rFonts w:ascii="標楷體" w:eastAsia="標楷體" w:cs="標楷體" w:hint="eastAsia"/>
          <w:color w:val="000000"/>
          <w:kern w:val="0"/>
          <w:sz w:val="20"/>
          <w:szCs w:val="20"/>
        </w:rPr>
        <w:t>□未婚</w:t>
      </w:r>
      <w:r>
        <w:rPr>
          <w:rFonts w:ascii="標楷體" w:eastAsia="標楷體" w:cs="標楷體"/>
          <w:color w:val="000000"/>
          <w:kern w:val="0"/>
          <w:sz w:val="20"/>
          <w:szCs w:val="20"/>
        </w:rPr>
        <w:t xml:space="preserve"> </w:t>
      </w:r>
      <w:r>
        <w:rPr>
          <w:rFonts w:ascii="標楷體" w:eastAsia="標楷體" w:cs="標楷體" w:hint="eastAsia"/>
          <w:color w:val="000000"/>
          <w:kern w:val="0"/>
          <w:sz w:val="20"/>
          <w:szCs w:val="20"/>
        </w:rPr>
        <w:t>□已婚</w:t>
      </w:r>
    </w:p>
    <w:p w:rsidR="004D7B67" w:rsidRDefault="004D7B67" w:rsidP="004D7B67">
      <w:pPr>
        <w:framePr w:w="2488" w:wrap="auto" w:hAnchor="text" w:x="9415" w:y="4943"/>
        <w:autoSpaceDE w:val="0"/>
        <w:autoSpaceDN w:val="0"/>
        <w:adjustRightInd w:val="0"/>
        <w:snapToGrid w:val="0"/>
        <w:rPr>
          <w:kern w:val="0"/>
        </w:rPr>
      </w:pPr>
      <w:r>
        <w:rPr>
          <w:rFonts w:ascii="標楷體" w:eastAsia="標楷體" w:cs="標楷體" w:hint="eastAsia"/>
          <w:color w:val="000000"/>
          <w:kern w:val="0"/>
          <w:sz w:val="21"/>
          <w:szCs w:val="21"/>
        </w:rPr>
        <w:t>姻</w:t>
      </w:r>
      <w:r>
        <w:rPr>
          <w:rFonts w:ascii="標楷體" w:eastAsia="標楷體" w:cs="標楷體"/>
          <w:color w:val="000000"/>
          <w:kern w:val="0"/>
          <w:sz w:val="21"/>
          <w:szCs w:val="21"/>
        </w:rPr>
        <w:t xml:space="preserve"> </w:t>
      </w:r>
      <w:r>
        <w:rPr>
          <w:rFonts w:ascii="標楷體" w:eastAsia="標楷體" w:cs="標楷體" w:hint="eastAsia"/>
          <w:color w:val="000000"/>
          <w:kern w:val="0"/>
          <w:sz w:val="20"/>
          <w:szCs w:val="20"/>
        </w:rPr>
        <w:t>□鰥寡</w:t>
      </w:r>
      <w:r>
        <w:rPr>
          <w:rFonts w:ascii="標楷體" w:eastAsia="標楷體" w:cs="標楷體"/>
          <w:color w:val="000000"/>
          <w:kern w:val="0"/>
          <w:sz w:val="20"/>
          <w:szCs w:val="20"/>
        </w:rPr>
        <w:t xml:space="preserve"> </w:t>
      </w:r>
      <w:r>
        <w:rPr>
          <w:rFonts w:ascii="標楷體" w:eastAsia="標楷體" w:cs="標楷體" w:hint="eastAsia"/>
          <w:color w:val="000000"/>
          <w:kern w:val="0"/>
          <w:sz w:val="20"/>
          <w:szCs w:val="20"/>
        </w:rPr>
        <w:t>□離婚</w:t>
      </w:r>
    </w:p>
    <w:p w:rsidR="004D7B67" w:rsidRDefault="004D7B67" w:rsidP="004D7B67">
      <w:pPr>
        <w:framePr w:w="11437" w:wrap="auto" w:hAnchor="text" w:x="593" w:y="6175"/>
        <w:autoSpaceDE w:val="0"/>
        <w:autoSpaceDN w:val="0"/>
        <w:adjustRightInd w:val="0"/>
        <w:snapToGrid w:val="0"/>
        <w:rPr>
          <w:kern w:val="0"/>
        </w:rPr>
      </w:pPr>
      <w:r>
        <w:rPr>
          <w:rFonts w:ascii="標楷體" w:eastAsia="標楷體" w:cs="標楷體" w:hint="eastAsia"/>
          <w:color w:val="000000"/>
          <w:kern w:val="0"/>
          <w:sz w:val="21"/>
          <w:szCs w:val="21"/>
        </w:rPr>
        <w:t xml:space="preserve">緊急聯絡人姓名                      </w:t>
      </w:r>
      <w:r>
        <w:rPr>
          <w:rFonts w:ascii="標楷體" w:eastAsia="標楷體" w:cs="標楷體" w:hint="eastAsia"/>
          <w:color w:val="000000"/>
          <w:kern w:val="0"/>
          <w:sz w:val="20"/>
          <w:szCs w:val="20"/>
        </w:rPr>
        <w:t xml:space="preserve">關係        </w:t>
      </w:r>
      <w:r>
        <w:rPr>
          <w:rFonts w:ascii="標楷體" w:eastAsia="標楷體" w:cs="標楷體" w:hint="eastAsia"/>
          <w:color w:val="000000"/>
          <w:kern w:val="0"/>
          <w:sz w:val="21"/>
          <w:szCs w:val="21"/>
        </w:rPr>
        <w:t>電話：(</w:t>
      </w:r>
      <w:r>
        <w:rPr>
          <w:rFonts w:ascii="標楷體" w:eastAsia="標楷體" w:cs="標楷體"/>
          <w:color w:val="000000"/>
          <w:kern w:val="0"/>
          <w:sz w:val="21"/>
          <w:szCs w:val="21"/>
        </w:rPr>
        <w:t xml:space="preserve"> </w:t>
      </w:r>
      <w:r>
        <w:rPr>
          <w:rFonts w:ascii="Arial" w:hAnsi="Arial" w:cs="Arial"/>
          <w:color w:val="000000"/>
          <w:kern w:val="0"/>
          <w:sz w:val="21"/>
          <w:szCs w:val="21"/>
        </w:rPr>
        <w:t>)</w:t>
      </w:r>
      <w:r>
        <w:rPr>
          <w:rFonts w:ascii="Arial" w:hAnsi="Arial" w:cs="Arial" w:hint="eastAsia"/>
          <w:color w:val="000000"/>
          <w:kern w:val="0"/>
          <w:sz w:val="21"/>
          <w:szCs w:val="21"/>
        </w:rPr>
        <w:t xml:space="preserve">                </w:t>
      </w:r>
      <w:r>
        <w:rPr>
          <w:rFonts w:ascii="標楷體" w:eastAsia="標楷體" w:cs="標楷體" w:hint="eastAsia"/>
          <w:color w:val="000000"/>
          <w:kern w:val="0"/>
          <w:sz w:val="21"/>
          <w:szCs w:val="21"/>
        </w:rPr>
        <w:t>手機：</w:t>
      </w:r>
    </w:p>
    <w:p w:rsidR="004D7B67" w:rsidRPr="006B55A6" w:rsidRDefault="004D7B67" w:rsidP="004D7B67">
      <w:pPr>
        <w:framePr w:w="11437" w:wrap="auto" w:hAnchor="text" w:x="593" w:y="6175"/>
        <w:autoSpaceDE w:val="0"/>
        <w:autoSpaceDN w:val="0"/>
        <w:adjustRightInd w:val="0"/>
        <w:snapToGrid w:val="0"/>
        <w:rPr>
          <w:rFonts w:ascii="標楷體" w:eastAsia="標楷體" w:cs="標楷體"/>
          <w:color w:val="000000"/>
          <w:kern w:val="0"/>
        </w:rPr>
      </w:pPr>
      <w:r>
        <w:rPr>
          <w:rFonts w:ascii="標楷體" w:eastAsia="標楷體" w:cs="標楷體" w:hint="eastAsia"/>
          <w:color w:val="000000"/>
          <w:kern w:val="0"/>
          <w:sz w:val="21"/>
          <w:szCs w:val="21"/>
        </w:rPr>
        <w:t xml:space="preserve">      </w:t>
      </w:r>
      <w:r w:rsidRPr="006B55A6">
        <w:rPr>
          <w:rFonts w:ascii="標楷體" w:eastAsia="標楷體" w:cs="標楷體" w:hint="eastAsia"/>
          <w:color w:val="FF0000"/>
          <w:kern w:val="0"/>
        </w:rPr>
        <w:t xml:space="preserve">□無下列疾病   </w:t>
      </w:r>
      <w:r w:rsidRPr="006B55A6">
        <w:rPr>
          <w:rFonts w:ascii="標楷體" w:eastAsia="標楷體" w:cs="標楷體" w:hint="eastAsia"/>
          <w:color w:val="000000"/>
          <w:kern w:val="0"/>
        </w:rPr>
        <w:t>□氣</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喘    □高血壓   □心臟病   □中</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風      □腎臟病</w:t>
      </w:r>
    </w:p>
    <w:p w:rsidR="004D7B67" w:rsidRPr="006B55A6" w:rsidRDefault="004D7B67" w:rsidP="004D7B67">
      <w:pPr>
        <w:framePr w:w="11437" w:wrap="auto" w:hAnchor="text" w:x="593" w:y="6175"/>
        <w:autoSpaceDE w:val="0"/>
        <w:autoSpaceDN w:val="0"/>
        <w:adjustRightInd w:val="0"/>
        <w:snapToGrid w:val="0"/>
        <w:rPr>
          <w:rFonts w:ascii="標楷體" w:eastAsia="標楷體" w:cs="標楷體"/>
          <w:color w:val="000000"/>
          <w:kern w:val="0"/>
        </w:rPr>
      </w:pPr>
      <w:r w:rsidRPr="006B55A6">
        <w:rPr>
          <w:rFonts w:ascii="標楷體" w:eastAsia="標楷體" w:cs="標楷體" w:hint="eastAsia"/>
          <w:color w:val="000000"/>
          <w:kern w:val="0"/>
        </w:rPr>
        <w:t xml:space="preserve"> 個  □</w:t>
      </w:r>
      <w:r w:rsidRPr="006B55A6">
        <w:rPr>
          <w:rFonts w:ascii="Arial" w:hAnsi="Arial" w:cs="Arial"/>
          <w:color w:val="000000"/>
          <w:kern w:val="0"/>
        </w:rPr>
        <w:t xml:space="preserve">B </w:t>
      </w:r>
      <w:r w:rsidRPr="006B55A6">
        <w:rPr>
          <w:rFonts w:ascii="標楷體" w:eastAsia="標楷體" w:cs="標楷體" w:hint="eastAsia"/>
          <w:color w:val="000000"/>
          <w:kern w:val="0"/>
        </w:rPr>
        <w:t>型肝炎帶原</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□C型肝炎  □高脂血症 □糖尿病   □甲狀腺疾病□痛風或高尿酸血症</w:t>
      </w:r>
    </w:p>
    <w:p w:rsidR="004D7B67" w:rsidRPr="006B55A6" w:rsidRDefault="004D7B67" w:rsidP="004D7B67">
      <w:pPr>
        <w:framePr w:w="11437" w:wrap="auto" w:hAnchor="text" w:x="593" w:y="6175"/>
        <w:autoSpaceDE w:val="0"/>
        <w:autoSpaceDN w:val="0"/>
        <w:adjustRightInd w:val="0"/>
        <w:snapToGrid w:val="0"/>
        <w:rPr>
          <w:rFonts w:ascii="標楷體" w:eastAsia="標楷體" w:cs="標楷體"/>
          <w:color w:val="000000"/>
          <w:kern w:val="0"/>
        </w:rPr>
      </w:pPr>
      <w:r w:rsidRPr="006B55A6">
        <w:rPr>
          <w:rFonts w:ascii="標楷體" w:eastAsia="標楷體" w:cs="標楷體" w:hint="eastAsia"/>
          <w:color w:val="000000"/>
          <w:kern w:val="0"/>
        </w:rPr>
        <w:t xml:space="preserve"> 人  □消化性潰瘍   □關節炎   □癲</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癇    □小兒痲痺</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□血友病     □紅斑性狼瘡</w:t>
      </w:r>
    </w:p>
    <w:p w:rsidR="004D7B67" w:rsidRPr="006B55A6" w:rsidRDefault="004D7B67" w:rsidP="004D7B67">
      <w:pPr>
        <w:framePr w:w="11437" w:wrap="auto" w:hAnchor="text" w:x="593" w:y="6175"/>
        <w:autoSpaceDE w:val="0"/>
        <w:autoSpaceDN w:val="0"/>
        <w:adjustRightInd w:val="0"/>
        <w:snapToGrid w:val="0"/>
        <w:rPr>
          <w:kern w:val="0"/>
        </w:rPr>
      </w:pPr>
      <w:r w:rsidRPr="006B55A6">
        <w:rPr>
          <w:rFonts w:ascii="標楷體" w:eastAsia="標楷體" w:cs="標楷體" w:hint="eastAsia"/>
          <w:color w:val="000000"/>
          <w:kern w:val="0"/>
        </w:rPr>
        <w:t xml:space="preserve"> 過  </w:t>
      </w:r>
      <w:r w:rsidRPr="006B55A6">
        <w:rPr>
          <w:rFonts w:ascii="標楷體" w:eastAsia="標楷體" w:cs="標楷體" w:hint="eastAsia"/>
          <w:color w:val="000000"/>
          <w:kern w:val="0"/>
          <w:position w:val="16"/>
        </w:rPr>
        <w:t>□攝護腺肥大   □貧</w:t>
      </w:r>
      <w:r w:rsidRPr="006B55A6">
        <w:rPr>
          <w:rFonts w:ascii="標楷體" w:eastAsia="標楷體" w:cs="標楷體"/>
          <w:color w:val="000000"/>
          <w:kern w:val="0"/>
          <w:position w:val="16"/>
        </w:rPr>
        <w:t xml:space="preserve"> </w:t>
      </w:r>
      <w:r w:rsidRPr="006B55A6">
        <w:rPr>
          <w:rFonts w:ascii="標楷體" w:eastAsia="標楷體" w:cs="標楷體" w:hint="eastAsia"/>
          <w:color w:val="000000"/>
          <w:kern w:val="0"/>
          <w:position w:val="16"/>
        </w:rPr>
        <w:t>血    □精神疾病</w:t>
      </w:r>
      <w:r>
        <w:rPr>
          <w:rFonts w:ascii="標楷體" w:eastAsia="標楷體" w:cs="標楷體" w:hint="eastAsia"/>
          <w:color w:val="000000"/>
          <w:kern w:val="0"/>
          <w:position w:val="16"/>
        </w:rPr>
        <w:t xml:space="preserve"> </w:t>
      </w:r>
      <w:r w:rsidRPr="006B55A6">
        <w:rPr>
          <w:rFonts w:ascii="標楷體" w:eastAsia="標楷體" w:cs="標楷體" w:hint="eastAsia"/>
          <w:color w:val="000000"/>
          <w:kern w:val="0"/>
          <w:position w:val="16"/>
        </w:rPr>
        <w:t>□惡性腫瘤（</w:t>
      </w:r>
      <w:r w:rsidRPr="006B55A6">
        <w:rPr>
          <w:rFonts w:ascii="Arial" w:hAnsi="Arial" w:cs="Arial"/>
          <w:color w:val="000000"/>
          <w:kern w:val="0"/>
          <w:position w:val="16"/>
        </w:rPr>
        <w:t>____________________________</w:t>
      </w:r>
      <w:r w:rsidRPr="006B55A6">
        <w:rPr>
          <w:rFonts w:ascii="標楷體" w:eastAsia="標楷體" w:cs="標楷體" w:hint="eastAsia"/>
          <w:color w:val="000000"/>
          <w:kern w:val="0"/>
          <w:position w:val="16"/>
        </w:rPr>
        <w:t>）</w:t>
      </w:r>
    </w:p>
    <w:p w:rsidR="004D7B67" w:rsidRPr="006B55A6" w:rsidRDefault="004D7B67" w:rsidP="004D7B67">
      <w:pPr>
        <w:framePr w:w="11437" w:wrap="auto" w:hAnchor="text" w:x="593" w:y="6175"/>
        <w:autoSpaceDE w:val="0"/>
        <w:autoSpaceDN w:val="0"/>
        <w:adjustRightInd w:val="0"/>
        <w:snapToGrid w:val="0"/>
        <w:rPr>
          <w:kern w:val="0"/>
        </w:rPr>
      </w:pPr>
      <w:r w:rsidRPr="006B55A6">
        <w:rPr>
          <w:rFonts w:hint="eastAsia"/>
          <w:kern w:val="0"/>
        </w:rPr>
        <w:t xml:space="preserve"> </w:t>
      </w:r>
      <w:r w:rsidRPr="006B55A6">
        <w:rPr>
          <w:rFonts w:ascii="標楷體" w:eastAsia="標楷體" w:cs="標楷體" w:hint="eastAsia"/>
          <w:color w:val="000000"/>
          <w:kern w:val="0"/>
        </w:rPr>
        <w:t>去</w:t>
      </w:r>
      <w:r w:rsidRPr="006B55A6">
        <w:rPr>
          <w:rFonts w:hint="eastAsia"/>
          <w:kern w:val="0"/>
        </w:rPr>
        <w:t xml:space="preserve">  </w:t>
      </w:r>
      <w:r w:rsidRPr="006B55A6">
        <w:rPr>
          <w:rFonts w:ascii="標楷體" w:eastAsia="標楷體" w:cs="標楷體" w:hint="eastAsia"/>
          <w:color w:val="000000"/>
          <w:kern w:val="0"/>
        </w:rPr>
        <w:t>□重大手術</w:t>
      </w:r>
      <w:r w:rsidRPr="006B55A6">
        <w:rPr>
          <w:rFonts w:ascii="Arial" w:hAnsi="Arial" w:cs="Arial"/>
          <w:color w:val="000000"/>
          <w:kern w:val="0"/>
          <w:sz w:val="20"/>
          <w:szCs w:val="20"/>
        </w:rPr>
        <w:t>(</w:t>
      </w:r>
      <w:r w:rsidRPr="006B55A6">
        <w:rPr>
          <w:rFonts w:ascii="Arial" w:hAnsi="Arial" w:cs="Arial"/>
          <w:color w:val="000000"/>
          <w:kern w:val="0"/>
          <w:sz w:val="20"/>
          <w:szCs w:val="20"/>
        </w:rPr>
        <w:t>年齡</w:t>
      </w:r>
      <w:r w:rsidRPr="006B55A6">
        <w:rPr>
          <w:rFonts w:ascii="Arial" w:hAnsi="Arial" w:cs="Arial"/>
          <w:color w:val="000000"/>
          <w:kern w:val="0"/>
          <w:sz w:val="20"/>
          <w:szCs w:val="20"/>
        </w:rPr>
        <w:t>/</w:t>
      </w:r>
      <w:r w:rsidRPr="006B55A6">
        <w:rPr>
          <w:rFonts w:ascii="Arial" w:hAnsi="Arial" w:cs="Arial"/>
          <w:color w:val="000000"/>
          <w:kern w:val="0"/>
          <w:sz w:val="20"/>
          <w:szCs w:val="20"/>
        </w:rPr>
        <w:t>名稱</w:t>
      </w:r>
      <w:r w:rsidRPr="006B55A6">
        <w:rPr>
          <w:rFonts w:ascii="Arial" w:hAnsi="Arial" w:cs="Arial"/>
          <w:color w:val="000000"/>
          <w:kern w:val="0"/>
          <w:sz w:val="20"/>
          <w:szCs w:val="20"/>
        </w:rPr>
        <w:t>)</w:t>
      </w:r>
      <w:r>
        <w:rPr>
          <w:rFonts w:ascii="Arial" w:hAnsi="Arial" w:cs="Arial" w:hint="eastAsia"/>
          <w:color w:val="000000"/>
          <w:kern w:val="0"/>
        </w:rPr>
        <w:t xml:space="preserve">                  </w:t>
      </w:r>
      <w:r w:rsidRPr="006B55A6">
        <w:rPr>
          <w:rFonts w:ascii="Arial" w:hAnsi="Arial" w:cs="Arial" w:hint="eastAsia"/>
          <w:color w:val="000000"/>
          <w:kern w:val="0"/>
        </w:rPr>
        <w:t xml:space="preserve"> </w:t>
      </w:r>
      <w:r>
        <w:rPr>
          <w:rFonts w:ascii="Arial" w:hAnsi="Arial" w:cs="Arial" w:hint="eastAsia"/>
          <w:color w:val="000000"/>
          <w:kern w:val="0"/>
        </w:rPr>
        <w:t xml:space="preserve"> </w:t>
      </w:r>
      <w:r w:rsidRPr="006B55A6">
        <w:rPr>
          <w:rFonts w:ascii="Arial" w:hAnsi="Arial" w:cs="Arial" w:hint="eastAsia"/>
          <w:color w:val="000000"/>
          <w:kern w:val="0"/>
        </w:rPr>
        <w:t xml:space="preserve"> </w:t>
      </w:r>
      <w:r w:rsidRPr="006B55A6">
        <w:rPr>
          <w:rFonts w:ascii="標楷體" w:eastAsia="標楷體" w:cs="標楷體" w:hint="eastAsia"/>
          <w:color w:val="000000"/>
          <w:kern w:val="0"/>
        </w:rPr>
        <w:t>□住院史</w:t>
      </w:r>
      <w:r w:rsidRPr="006B55A6">
        <w:rPr>
          <w:rFonts w:ascii="標楷體" w:eastAsia="標楷體" w:cs="標楷體"/>
          <w:color w:val="000000"/>
          <w:kern w:val="0"/>
        </w:rPr>
        <w:t xml:space="preserve"> </w:t>
      </w:r>
      <w:r w:rsidRPr="006B55A6">
        <w:rPr>
          <w:rFonts w:ascii="Arial" w:hAnsi="Arial" w:cs="Arial"/>
          <w:color w:val="000000"/>
          <w:kern w:val="0"/>
          <w:sz w:val="20"/>
          <w:szCs w:val="20"/>
        </w:rPr>
        <w:t>(</w:t>
      </w:r>
      <w:r w:rsidRPr="006B55A6">
        <w:rPr>
          <w:rFonts w:ascii="Arial" w:hAnsi="Arial" w:cs="Arial" w:hint="eastAsia"/>
          <w:color w:val="000000"/>
          <w:kern w:val="0"/>
          <w:sz w:val="20"/>
          <w:szCs w:val="20"/>
        </w:rPr>
        <w:t>原因</w:t>
      </w:r>
      <w:r w:rsidRPr="006B55A6">
        <w:rPr>
          <w:rFonts w:ascii="Arial" w:hAnsi="Arial" w:cs="Arial"/>
          <w:color w:val="000000"/>
          <w:kern w:val="0"/>
          <w:sz w:val="20"/>
          <w:szCs w:val="20"/>
        </w:rPr>
        <w:t>)</w:t>
      </w:r>
    </w:p>
    <w:p w:rsidR="004D7B67" w:rsidRPr="009A05A8" w:rsidRDefault="004D7B67" w:rsidP="004D7B67">
      <w:pPr>
        <w:framePr w:w="11437" w:wrap="auto" w:hAnchor="text" w:x="593" w:y="6175"/>
        <w:autoSpaceDE w:val="0"/>
        <w:autoSpaceDN w:val="0"/>
        <w:adjustRightInd w:val="0"/>
        <w:snapToGrid w:val="0"/>
        <w:rPr>
          <w:kern w:val="0"/>
          <w:position w:val="10"/>
        </w:rPr>
      </w:pPr>
      <w:r w:rsidRPr="006B55A6">
        <w:rPr>
          <w:rFonts w:ascii="標楷體" w:eastAsia="標楷體" w:cs="標楷體" w:hint="eastAsia"/>
          <w:color w:val="000000"/>
          <w:kern w:val="0"/>
        </w:rPr>
        <w:t xml:space="preserve"> 病</w:t>
      </w:r>
      <w:r>
        <w:rPr>
          <w:rFonts w:ascii="標楷體" w:eastAsia="標楷體" w:cs="標楷體" w:hint="eastAsia"/>
          <w:color w:val="000000"/>
          <w:kern w:val="0"/>
        </w:rPr>
        <w:t xml:space="preserve">  </w:t>
      </w:r>
      <w:r w:rsidRPr="009A05A8">
        <w:rPr>
          <w:rFonts w:ascii="標楷體" w:eastAsia="標楷體" w:cs="標楷體" w:hint="eastAsia"/>
          <w:color w:val="000000"/>
          <w:kern w:val="0"/>
          <w:position w:val="10"/>
        </w:rPr>
        <w:t>□食物過敏</w:t>
      </w:r>
      <w:r w:rsidRPr="009A05A8">
        <w:rPr>
          <w:rFonts w:ascii="Arial" w:hAnsi="Arial" w:cs="Arial"/>
          <w:color w:val="000000"/>
          <w:kern w:val="0"/>
          <w:position w:val="10"/>
          <w:sz w:val="20"/>
          <w:szCs w:val="20"/>
        </w:rPr>
        <w:t>(</w:t>
      </w:r>
      <w:r w:rsidRPr="009A05A8">
        <w:rPr>
          <w:rFonts w:ascii="Arial" w:hAnsi="Arial" w:cs="Arial"/>
          <w:color w:val="000000"/>
          <w:kern w:val="0"/>
          <w:position w:val="10"/>
          <w:sz w:val="20"/>
          <w:szCs w:val="20"/>
        </w:rPr>
        <w:t>名稱</w:t>
      </w:r>
      <w:r w:rsidRPr="009A05A8">
        <w:rPr>
          <w:rFonts w:ascii="Arial" w:hAnsi="Arial" w:cs="Arial"/>
          <w:color w:val="000000"/>
          <w:kern w:val="0"/>
          <w:position w:val="10"/>
          <w:sz w:val="20"/>
          <w:szCs w:val="20"/>
        </w:rPr>
        <w:t>)</w:t>
      </w:r>
      <w:r w:rsidRPr="009A05A8">
        <w:rPr>
          <w:rFonts w:ascii="Arial" w:hAnsi="Arial" w:cs="Arial" w:hint="eastAsia"/>
          <w:color w:val="000000"/>
          <w:kern w:val="0"/>
          <w:position w:val="10"/>
        </w:rPr>
        <w:t xml:space="preserve">                         </w:t>
      </w:r>
      <w:r w:rsidRPr="009A05A8">
        <w:rPr>
          <w:rFonts w:ascii="標楷體" w:eastAsia="標楷體" w:cs="標楷體" w:hint="eastAsia"/>
          <w:color w:val="000000"/>
          <w:kern w:val="0"/>
          <w:position w:val="10"/>
        </w:rPr>
        <w:t>□藥物過敏</w:t>
      </w:r>
      <w:r w:rsidRPr="009A05A8">
        <w:rPr>
          <w:rFonts w:ascii="標楷體" w:eastAsia="標楷體" w:cs="標楷體"/>
          <w:color w:val="000000"/>
          <w:kern w:val="0"/>
          <w:position w:val="10"/>
        </w:rPr>
        <w:t xml:space="preserve"> </w:t>
      </w:r>
      <w:r w:rsidRPr="009A05A8">
        <w:rPr>
          <w:rFonts w:ascii="Arial" w:hAnsi="Arial" w:cs="Arial"/>
          <w:color w:val="000000"/>
          <w:kern w:val="0"/>
          <w:position w:val="10"/>
          <w:sz w:val="20"/>
          <w:szCs w:val="20"/>
        </w:rPr>
        <w:t>(</w:t>
      </w:r>
      <w:r w:rsidRPr="009A05A8">
        <w:rPr>
          <w:rFonts w:ascii="Arial" w:hAnsi="Arial" w:cs="Arial"/>
          <w:color w:val="000000"/>
          <w:kern w:val="0"/>
          <w:position w:val="10"/>
          <w:sz w:val="20"/>
          <w:szCs w:val="20"/>
        </w:rPr>
        <w:t>名稱</w:t>
      </w:r>
      <w:r w:rsidRPr="009A05A8">
        <w:rPr>
          <w:rFonts w:ascii="Arial" w:hAnsi="Arial" w:cs="Arial" w:hint="eastAsia"/>
          <w:color w:val="000000"/>
          <w:kern w:val="0"/>
          <w:position w:val="10"/>
          <w:sz w:val="20"/>
          <w:szCs w:val="20"/>
        </w:rPr>
        <w:t>)</w:t>
      </w:r>
    </w:p>
    <w:p w:rsidR="004D7B67" w:rsidRPr="006B55A6" w:rsidRDefault="004D7B67" w:rsidP="004D7B67">
      <w:pPr>
        <w:framePr w:w="11437" w:wrap="auto" w:hAnchor="text" w:x="593" w:y="6175"/>
        <w:autoSpaceDE w:val="0"/>
        <w:autoSpaceDN w:val="0"/>
        <w:adjustRightInd w:val="0"/>
        <w:snapToGrid w:val="0"/>
        <w:rPr>
          <w:kern w:val="0"/>
        </w:rPr>
      </w:pPr>
      <w:r w:rsidRPr="006B55A6">
        <w:rPr>
          <w:rFonts w:ascii="標楷體" w:eastAsia="標楷體" w:cs="標楷體" w:hint="eastAsia"/>
          <w:color w:val="000000"/>
          <w:kern w:val="0"/>
        </w:rPr>
        <w:t xml:space="preserve"> 史</w:t>
      </w:r>
      <w:r>
        <w:rPr>
          <w:rFonts w:ascii="標楷體" w:eastAsia="標楷體" w:cs="標楷體" w:hint="eastAsia"/>
          <w:color w:val="000000"/>
          <w:kern w:val="0"/>
        </w:rPr>
        <w:t xml:space="preserve"> </w:t>
      </w:r>
      <w:r>
        <w:rPr>
          <w:rFonts w:hint="eastAsia"/>
          <w:kern w:val="0"/>
        </w:rPr>
        <w:t xml:space="preserve"> </w:t>
      </w:r>
      <w:r w:rsidRPr="006B55A6">
        <w:rPr>
          <w:rFonts w:ascii="標楷體" w:eastAsia="標楷體" w:cs="標楷體" w:hint="eastAsia"/>
          <w:color w:val="000000"/>
          <w:kern w:val="0"/>
        </w:rPr>
        <w:t>□肺結核</w:t>
      </w:r>
      <w:r>
        <w:rPr>
          <w:rFonts w:ascii="標楷體" w:eastAsia="標楷體" w:cs="標楷體" w:hint="eastAsia"/>
          <w:color w:val="000000"/>
          <w:kern w:val="0"/>
        </w:rPr>
        <w:t xml:space="preserve">                                </w:t>
      </w:r>
      <w:r w:rsidRPr="006B55A6">
        <w:rPr>
          <w:rFonts w:ascii="標楷體" w:eastAsia="標楷體" w:cs="標楷體" w:hint="eastAsia"/>
          <w:color w:val="000000"/>
          <w:kern w:val="0"/>
        </w:rPr>
        <w:t>□其他：</w:t>
      </w:r>
    </w:p>
    <w:p w:rsidR="004D7B67" w:rsidRDefault="004D7B67" w:rsidP="004D7B67">
      <w:pPr>
        <w:framePr w:w="3023" w:wrap="auto" w:hAnchor="text" w:x="600" w:y="9048"/>
        <w:autoSpaceDE w:val="0"/>
        <w:autoSpaceDN w:val="0"/>
        <w:adjustRightInd w:val="0"/>
        <w:snapToGrid w:val="0"/>
        <w:rPr>
          <w:kern w:val="0"/>
        </w:rPr>
      </w:pPr>
      <w:r>
        <w:rPr>
          <w:rFonts w:ascii="標楷體" w:eastAsia="標楷體" w:cs="標楷體" w:hint="eastAsia"/>
          <w:color w:val="000000"/>
          <w:kern w:val="0"/>
          <w:sz w:val="20"/>
          <w:szCs w:val="20"/>
        </w:rPr>
        <w:t>服藥</w:t>
      </w:r>
      <w:r>
        <w:rPr>
          <w:rFonts w:ascii="標楷體" w:eastAsia="標楷體" w:cs="標楷體"/>
          <w:color w:val="000000"/>
          <w:kern w:val="0"/>
          <w:sz w:val="20"/>
          <w:szCs w:val="20"/>
        </w:rPr>
        <w:t xml:space="preserve"> </w:t>
      </w:r>
      <w:r>
        <w:rPr>
          <w:rFonts w:ascii="標楷體" w:eastAsia="標楷體" w:cs="標楷體" w:hint="eastAsia"/>
          <w:color w:val="000000"/>
          <w:kern w:val="0"/>
          <w:sz w:val="21"/>
          <w:szCs w:val="21"/>
        </w:rPr>
        <w:t>長期服藥：</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□無</w:t>
      </w:r>
    </w:p>
    <w:p w:rsidR="004D7B67" w:rsidRDefault="004D7B67" w:rsidP="004D7B67">
      <w:pPr>
        <w:framePr w:w="2160" w:wrap="auto" w:hAnchor="text" w:x="3384" w:y="9048"/>
        <w:autoSpaceDE w:val="0"/>
        <w:autoSpaceDN w:val="0"/>
        <w:adjustRightInd w:val="0"/>
        <w:snapToGrid w:val="0"/>
        <w:rPr>
          <w:kern w:val="0"/>
        </w:rPr>
      </w:pPr>
      <w:r>
        <w:rPr>
          <w:rFonts w:ascii="標楷體" w:eastAsia="標楷體" w:cs="標楷體" w:hint="eastAsia"/>
          <w:color w:val="000000"/>
          <w:kern w:val="0"/>
          <w:sz w:val="21"/>
          <w:szCs w:val="21"/>
        </w:rPr>
        <w:t>□有，原因：</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□高血壓</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□高脂血症</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□肝</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□攝護腺癌</w:t>
      </w:r>
    </w:p>
    <w:p w:rsidR="004D7B67" w:rsidRDefault="004D7B67" w:rsidP="004D7B67">
      <w:pPr>
        <w:framePr w:w="1919" w:wrap="auto" w:hAnchor="text" w:x="7104" w:y="9048"/>
        <w:autoSpaceDE w:val="0"/>
        <w:autoSpaceDN w:val="0"/>
        <w:adjustRightInd w:val="0"/>
        <w:snapToGrid w:val="0"/>
        <w:rPr>
          <w:kern w:val="0"/>
        </w:rPr>
      </w:pPr>
      <w:r>
        <w:rPr>
          <w:rFonts w:ascii="標楷體" w:eastAsia="標楷體" w:cs="標楷體" w:hint="eastAsia"/>
          <w:color w:val="000000"/>
          <w:kern w:val="0"/>
          <w:sz w:val="21"/>
          <w:szCs w:val="21"/>
        </w:rPr>
        <w:t>藥物名稱：</w:t>
      </w:r>
    </w:p>
    <w:p w:rsidR="004D7B67" w:rsidRPr="009A05A8"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□心臟病</w:t>
      </w:r>
      <w:r w:rsidRPr="009A05A8">
        <w:rPr>
          <w:rFonts w:ascii="標楷體" w:eastAsia="標楷體" w:cs="標楷體" w:hint="eastAsia"/>
          <w:color w:val="000000"/>
          <w:kern w:val="0"/>
        </w:rPr>
        <w:tab/>
      </w:r>
      <w:r w:rsidRPr="009A05A8">
        <w:rPr>
          <w:rFonts w:ascii="標楷體" w:eastAsia="標楷體" w:cs="標楷體"/>
          <w:color w:val="000000"/>
          <w:kern w:val="0"/>
        </w:rPr>
        <w:t xml:space="preserve"> </w:t>
      </w:r>
      <w:r w:rsidRPr="009A05A8">
        <w:rPr>
          <w:rFonts w:ascii="標楷體" w:eastAsia="標楷體" w:cs="標楷體" w:hint="eastAsia"/>
          <w:color w:val="000000"/>
          <w:kern w:val="0"/>
        </w:rPr>
        <w:t>□中</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風 </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□腎臟病</w:t>
      </w:r>
    </w:p>
    <w:p w:rsidR="004D7B67" w:rsidRPr="009A05A8"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□糖尿病</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ab/>
        <w:t xml:space="preserve"> □甲狀腺疾病</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□痛風或高尿酸血症</w:t>
      </w:r>
    </w:p>
    <w:p w:rsidR="004D7B67" w:rsidRPr="009A05A8"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□肺</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ab/>
        <w:t xml:space="preserve"> □乳</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□子宮頸癌</w:t>
      </w:r>
    </w:p>
    <w:p w:rsidR="004D7B67"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□肺結核</w:t>
      </w:r>
      <w:r w:rsidRPr="009A05A8">
        <w:rPr>
          <w:rFonts w:ascii="標楷體" w:eastAsia="標楷體" w:cs="標楷體" w:hint="eastAsia"/>
          <w:color w:val="000000"/>
          <w:kern w:val="0"/>
        </w:rPr>
        <w:tab/>
        <w:t xml:space="preserve"> </w:t>
      </w:r>
      <w:r>
        <w:rPr>
          <w:rFonts w:ascii="標楷體" w:eastAsia="標楷體" w:cs="標楷體" w:hint="eastAsia"/>
          <w:color w:val="000000"/>
          <w:kern w:val="0"/>
        </w:rPr>
        <w:t xml:space="preserve">    </w:t>
      </w:r>
      <w:r w:rsidRPr="009A05A8">
        <w:rPr>
          <w:rFonts w:ascii="標楷體" w:eastAsia="標楷體" w:cs="標楷體" w:hint="eastAsia"/>
          <w:color w:val="000000"/>
          <w:kern w:val="0"/>
        </w:rPr>
        <w:t>□其</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他：</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家</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族</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病</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史</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FF0000"/>
          <w:kern w:val="0"/>
        </w:rPr>
        <w:t>□無下列疾病</w:t>
      </w:r>
      <w:r w:rsidRPr="009A05A8">
        <w:rPr>
          <w:rFonts w:ascii="標楷體" w:eastAsia="標楷體" w:cs="標楷體"/>
          <w:color w:val="FF0000"/>
          <w:kern w:val="0"/>
        </w:rPr>
        <w:t xml:space="preserve"> </w:t>
      </w:r>
      <w:r>
        <w:rPr>
          <w:rFonts w:ascii="標楷體" w:eastAsia="標楷體" w:cs="標楷體" w:hint="eastAsia"/>
          <w:color w:val="FF0000"/>
          <w:kern w:val="0"/>
        </w:rPr>
        <w:t xml:space="preserve"> </w:t>
      </w:r>
      <w:r w:rsidRPr="009A05A8">
        <w:rPr>
          <w:rFonts w:ascii="標楷體" w:eastAsia="標楷體" w:cs="標楷體" w:hint="eastAsia"/>
          <w:color w:val="FF0000"/>
          <w:kern w:val="0"/>
        </w:rPr>
        <w:t xml:space="preserve"> </w:t>
      </w:r>
      <w:r w:rsidRPr="009A05A8">
        <w:rPr>
          <w:rFonts w:ascii="標楷體" w:eastAsia="標楷體" w:cs="標楷體" w:hint="eastAsia"/>
          <w:color w:val="000000"/>
          <w:kern w:val="0"/>
        </w:rPr>
        <w:t>□氣</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喘</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□B</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型肝炎帶原</w:t>
      </w:r>
      <w:r>
        <w:rPr>
          <w:rFonts w:ascii="標楷體" w:eastAsia="標楷體" w:cs="標楷體" w:hint="eastAsia"/>
          <w:color w:val="000000"/>
          <w:kern w:val="0"/>
        </w:rPr>
        <w:t xml:space="preserve"> </w:t>
      </w:r>
      <w:r w:rsidRPr="009A05A8">
        <w:rPr>
          <w:rFonts w:ascii="標楷體" w:eastAsia="標楷體" w:cs="標楷體" w:hint="eastAsia"/>
          <w:color w:val="000000"/>
          <w:kern w:val="0"/>
        </w:rPr>
        <w:t>□C</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型肝炎</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□貧</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血</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□精神疾病</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□胃</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□大腸癌</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Arial" w:hAnsi="Arial" w:cs="Arial"/>
          <w:color w:val="000000"/>
          <w:kern w:val="0"/>
          <w:sz w:val="23"/>
          <w:szCs w:val="23"/>
        </w:rPr>
        <w:t xml:space="preserve"> </w:t>
      </w:r>
      <w:r>
        <w:rPr>
          <w:rFonts w:ascii="Arial" w:hAnsi="Arial" w:cs="Arial" w:hint="eastAsia"/>
          <w:color w:val="000000"/>
          <w:kern w:val="0"/>
          <w:sz w:val="23"/>
          <w:szCs w:val="23"/>
        </w:rPr>
        <w:t xml:space="preserve">   </w:t>
      </w:r>
      <w:r w:rsidRPr="009A05A8">
        <w:rPr>
          <w:rFonts w:ascii="Arial" w:hAnsi="Arial" w:cs="Arial"/>
          <w:color w:val="000000"/>
          <w:kern w:val="0"/>
          <w:sz w:val="23"/>
          <w:szCs w:val="23"/>
        </w:rPr>
        <w:t>1.</w:t>
      </w:r>
      <w:r w:rsidRPr="009A05A8">
        <w:rPr>
          <w:rFonts w:ascii="Arial" w:hAnsi="Arial" w:cs="Arial"/>
          <w:color w:val="000000"/>
          <w:kern w:val="0"/>
          <w:sz w:val="23"/>
          <w:szCs w:val="23"/>
        </w:rPr>
        <w:t>睡眠習慣：平均每日睡眠時數</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小時；平均每週失眠</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次</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最</w:t>
      </w: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2.</w:t>
      </w:r>
      <w:r w:rsidRPr="009A05A8">
        <w:rPr>
          <w:rFonts w:ascii="Arial" w:hAnsi="Arial" w:cs="Arial"/>
          <w:color w:val="000000"/>
          <w:kern w:val="0"/>
          <w:sz w:val="23"/>
          <w:szCs w:val="23"/>
        </w:rPr>
        <w:t>運動習慣：</w:t>
      </w:r>
      <w:r w:rsidRPr="009A05A8">
        <w:rPr>
          <w:rFonts w:ascii="Arial" w:hAnsi="Arial" w:cs="Arial"/>
          <w:color w:val="000000"/>
          <w:kern w:val="0"/>
          <w:sz w:val="23"/>
          <w:szCs w:val="23"/>
        </w:rPr>
        <w:t>a.</w:t>
      </w:r>
      <w:r w:rsidRPr="009A05A8">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規則運動</w:t>
      </w:r>
      <w:r w:rsidRPr="009A05A8">
        <w:rPr>
          <w:rFonts w:ascii="標楷體" w:eastAsia="標楷體" w:cs="標楷體" w:hint="eastAsia"/>
          <w:color w:val="000000"/>
          <w:kern w:val="0"/>
          <w:sz w:val="23"/>
          <w:szCs w:val="23"/>
        </w:rPr>
        <w:t>□未規則運動</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近               b.平均每週運動</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次，每次運動</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分鐘，運動方式</w:t>
      </w:r>
      <w:r>
        <w:rPr>
          <w:rFonts w:ascii="Arial" w:hAnsi="Arial" w:cs="Arial"/>
          <w:color w:val="000000"/>
          <w:kern w:val="0"/>
          <w:sz w:val="23"/>
          <w:szCs w:val="23"/>
        </w:rPr>
        <w:t>____</w:t>
      </w:r>
      <w:r w:rsidRPr="009A05A8">
        <w:rPr>
          <w:rFonts w:ascii="Arial" w:hAnsi="Arial" w:cs="Arial"/>
          <w:color w:val="000000"/>
          <w:kern w:val="0"/>
          <w:sz w:val="23"/>
          <w:szCs w:val="23"/>
        </w:rPr>
        <w:t>_____________</w:t>
      </w:r>
      <w:r w:rsidRPr="009A05A8">
        <w:rPr>
          <w:rFonts w:ascii="標楷體" w:eastAsia="標楷體" w:cs="標楷體" w:hint="eastAsia"/>
          <w:color w:val="000000"/>
          <w:kern w:val="0"/>
          <w:sz w:val="23"/>
          <w:szCs w:val="23"/>
        </w:rPr>
        <w:t>。</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半</w:t>
      </w: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3.</w:t>
      </w:r>
      <w:r w:rsidRPr="009A05A8">
        <w:rPr>
          <w:rFonts w:ascii="Arial" w:hAnsi="Arial" w:cs="Arial"/>
          <w:color w:val="000000"/>
          <w:kern w:val="0"/>
          <w:sz w:val="23"/>
          <w:szCs w:val="23"/>
        </w:rPr>
        <w:t>飲食習慣：</w:t>
      </w:r>
      <w:r w:rsidRPr="009A05A8">
        <w:rPr>
          <w:rFonts w:ascii="Arial" w:hAnsi="Arial" w:cs="Arial"/>
          <w:color w:val="000000"/>
          <w:kern w:val="0"/>
          <w:sz w:val="23"/>
          <w:szCs w:val="23"/>
        </w:rPr>
        <w:t>a.</w:t>
      </w:r>
      <w:r w:rsidRPr="009A05A8">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三餐規則進食</w:t>
      </w:r>
      <w:r w:rsidRPr="009A05A8">
        <w:rPr>
          <w:rFonts w:ascii="標楷體" w:eastAsia="標楷體" w:cs="標楷體" w:hint="eastAsia"/>
          <w:color w:val="000000"/>
          <w:kern w:val="0"/>
          <w:sz w:val="23"/>
          <w:szCs w:val="23"/>
        </w:rPr>
        <w:t>□經常不吃早餐□經常不吃午餐□經常不吃晚餐</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年</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健</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康</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行</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為</w:t>
      </w:r>
    </w:p>
    <w:p w:rsidR="004D7B67" w:rsidRDefault="004D7B67" w:rsidP="004D7B67">
      <w:pPr>
        <w:framePr w:w="10929" w:wrap="auto" w:vAnchor="page" w:hAnchor="page" w:x="995" w:y="12073"/>
        <w:autoSpaceDE w:val="0"/>
        <w:autoSpaceDN w:val="0"/>
        <w:adjustRightInd w:val="0"/>
        <w:snapToGrid w:val="0"/>
        <w:rPr>
          <w:rFonts w:ascii="標楷體" w:eastAsia="標楷體" w:cs="標楷體"/>
          <w:color w:val="000000"/>
          <w:kern w:val="0"/>
          <w:sz w:val="23"/>
          <w:szCs w:val="23"/>
        </w:rPr>
      </w:pP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b.平均每天攝取</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碟蔬菜、</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個水果、</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種油炸食物。</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4.</w:t>
      </w:r>
      <w:r w:rsidRPr="009A05A8">
        <w:rPr>
          <w:rFonts w:ascii="Arial" w:hAnsi="Arial" w:cs="Arial"/>
          <w:color w:val="000000"/>
          <w:kern w:val="0"/>
          <w:sz w:val="23"/>
          <w:szCs w:val="23"/>
        </w:rPr>
        <w:t>吸菸習慣：</w:t>
      </w:r>
      <w:r w:rsidRPr="009A05A8">
        <w:rPr>
          <w:rFonts w:ascii="標楷體" w:eastAsia="標楷體" w:cs="標楷體" w:hint="eastAsia"/>
          <w:color w:val="000000"/>
          <w:kern w:val="0"/>
          <w:sz w:val="23"/>
          <w:szCs w:val="23"/>
        </w:rPr>
        <w:t>□</w:t>
      </w:r>
      <w:r w:rsidRPr="009A05A8">
        <w:rPr>
          <w:rFonts w:ascii="Arial" w:hAnsi="Arial" w:cs="Arial"/>
          <w:color w:val="000000"/>
          <w:kern w:val="0"/>
          <w:sz w:val="23"/>
          <w:szCs w:val="23"/>
        </w:rPr>
        <w:t>未曾</w:t>
      </w:r>
      <w:r>
        <w:rPr>
          <w:rFonts w:ascii="標楷體" w:eastAsia="標楷體" w:cs="標楷體" w:hint="eastAsia"/>
          <w:color w:val="000000"/>
          <w:kern w:val="0"/>
          <w:sz w:val="23"/>
          <w:szCs w:val="23"/>
        </w:rPr>
        <w:t>□有，</w:t>
      </w:r>
      <w:r w:rsidRPr="009A05A8">
        <w:rPr>
          <w:rFonts w:ascii="標楷體" w:eastAsia="標楷體" w:cs="標楷體" w:hint="eastAsia"/>
          <w:color w:val="000000"/>
          <w:kern w:val="0"/>
          <w:sz w:val="23"/>
          <w:szCs w:val="23"/>
        </w:rPr>
        <w:t>平均一天約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支，約</w:t>
      </w:r>
      <w:r>
        <w:rPr>
          <w:rFonts w:ascii="Arial" w:hAnsi="Arial" w:cs="Arial"/>
          <w:color w:val="000000"/>
          <w:kern w:val="0"/>
          <w:sz w:val="23"/>
          <w:szCs w:val="23"/>
        </w:rPr>
        <w:t>___</w:t>
      </w:r>
      <w:r>
        <w:rPr>
          <w:rFonts w:ascii="標楷體" w:eastAsia="標楷體" w:cs="標楷體" w:hint="eastAsia"/>
          <w:color w:val="000000"/>
          <w:kern w:val="0"/>
          <w:sz w:val="23"/>
          <w:szCs w:val="23"/>
        </w:rPr>
        <w:t xml:space="preserve">年  </w:t>
      </w:r>
      <w:r w:rsidRPr="007A3CC1">
        <w:rPr>
          <w:rFonts w:ascii="Arial" w:hAnsi="Arial" w:cs="Arial"/>
          <w:color w:val="000000"/>
          <w:kern w:val="0"/>
          <w:sz w:val="20"/>
          <w:szCs w:val="20"/>
        </w:rPr>
        <w:t>(</w:t>
      </w:r>
      <w:r w:rsidRPr="007A3CC1">
        <w:rPr>
          <w:rFonts w:ascii="Arial" w:hAnsi="Arial" w:cs="Arial"/>
          <w:color w:val="000000"/>
          <w:kern w:val="0"/>
          <w:sz w:val="20"/>
          <w:szCs w:val="20"/>
        </w:rPr>
        <w:t>品名</w:t>
      </w:r>
      <w:r w:rsidRPr="007A3CC1">
        <w:rPr>
          <w:rFonts w:ascii="Arial" w:hAnsi="Arial" w:cs="Arial"/>
          <w:color w:val="000000"/>
          <w:kern w:val="0"/>
          <w:sz w:val="20"/>
          <w:szCs w:val="20"/>
        </w:rPr>
        <w:t>)</w:t>
      </w:r>
      <w:r>
        <w:rPr>
          <w:rFonts w:ascii="Arial" w:hAnsi="Arial" w:cs="Arial" w:hint="eastAsia"/>
          <w:color w:val="000000"/>
          <w:kern w:val="0"/>
          <w:sz w:val="20"/>
          <w:szCs w:val="20"/>
        </w:rPr>
        <w:t xml:space="preserve">              </w:t>
      </w:r>
      <w:r w:rsidRPr="009A05A8">
        <w:rPr>
          <w:rFonts w:ascii="標楷體" w:eastAsia="標楷體" w:cs="標楷體" w:hint="eastAsia"/>
          <w:color w:val="000000"/>
          <w:kern w:val="0"/>
          <w:sz w:val="23"/>
          <w:szCs w:val="23"/>
        </w:rPr>
        <w:t>，□已戒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5.</w:t>
      </w:r>
      <w:r w:rsidRPr="009A05A8">
        <w:rPr>
          <w:rFonts w:ascii="Arial" w:hAnsi="Arial" w:cs="Arial"/>
          <w:color w:val="000000"/>
          <w:kern w:val="0"/>
          <w:sz w:val="23"/>
          <w:szCs w:val="23"/>
        </w:rPr>
        <w:t>喝酒習慣：</w:t>
      </w:r>
      <w:r w:rsidRPr="009A05A8">
        <w:rPr>
          <w:rFonts w:ascii="標楷體" w:eastAsia="標楷體" w:cs="標楷體" w:hint="eastAsia"/>
          <w:color w:val="000000"/>
          <w:kern w:val="0"/>
          <w:sz w:val="23"/>
          <w:szCs w:val="23"/>
        </w:rPr>
        <w:t>□</w:t>
      </w:r>
      <w:r w:rsidRPr="009A05A8">
        <w:rPr>
          <w:rFonts w:ascii="Arial" w:hAnsi="Arial" w:cs="Arial"/>
          <w:color w:val="000000"/>
          <w:kern w:val="0"/>
          <w:sz w:val="23"/>
          <w:szCs w:val="23"/>
        </w:rPr>
        <w:t>未曾</w:t>
      </w:r>
      <w:r w:rsidRPr="009A05A8">
        <w:rPr>
          <w:rFonts w:ascii="標楷體" w:eastAsia="標楷體" w:cs="標楷體" w:hint="eastAsia"/>
          <w:color w:val="000000"/>
          <w:kern w:val="0"/>
          <w:sz w:val="23"/>
          <w:szCs w:val="23"/>
        </w:rPr>
        <w:t>□有，平均每次約</w:t>
      </w:r>
      <w:r w:rsidRPr="009A05A8">
        <w:rPr>
          <w:rFonts w:ascii="Arial" w:hAnsi="Arial" w:cs="Arial"/>
          <w:color w:val="000000"/>
          <w:kern w:val="0"/>
          <w:sz w:val="23"/>
          <w:szCs w:val="23"/>
        </w:rPr>
        <w:t>______cc</w:t>
      </w:r>
      <w:r w:rsidRPr="009A05A8">
        <w:rPr>
          <w:rFonts w:ascii="Arial" w:hAnsi="Arial" w:cs="Arial"/>
          <w:color w:val="000000"/>
          <w:kern w:val="0"/>
          <w:sz w:val="23"/>
          <w:szCs w:val="23"/>
        </w:rPr>
        <w:t>，平均每月</w:t>
      </w:r>
      <w:r>
        <w:rPr>
          <w:rFonts w:ascii="Arial" w:hAnsi="Arial" w:cs="Arial"/>
          <w:color w:val="000000"/>
          <w:kern w:val="0"/>
          <w:sz w:val="23"/>
          <w:szCs w:val="23"/>
        </w:rPr>
        <w:t>___</w:t>
      </w:r>
      <w:r w:rsidRPr="009A05A8">
        <w:rPr>
          <w:rFonts w:ascii="Arial" w:hAnsi="Arial" w:cs="Arial"/>
          <w:color w:val="000000"/>
          <w:kern w:val="0"/>
          <w:sz w:val="23"/>
          <w:szCs w:val="23"/>
        </w:rPr>
        <w:t>_</w:t>
      </w:r>
      <w:r w:rsidRPr="009A05A8">
        <w:rPr>
          <w:rFonts w:ascii="標楷體" w:eastAsia="標楷體" w:cs="標楷體" w:hint="eastAsia"/>
          <w:color w:val="000000"/>
          <w:kern w:val="0"/>
          <w:sz w:val="23"/>
          <w:szCs w:val="23"/>
        </w:rPr>
        <w:t>次，約</w:t>
      </w:r>
      <w:r w:rsidRPr="009A05A8">
        <w:rPr>
          <w:rFonts w:ascii="Arial" w:hAnsi="Arial" w:cs="Arial"/>
          <w:color w:val="000000"/>
          <w:kern w:val="0"/>
          <w:sz w:val="23"/>
          <w:szCs w:val="23"/>
        </w:rPr>
        <w:t>_____</w:t>
      </w:r>
      <w:r w:rsidRPr="009A05A8">
        <w:rPr>
          <w:rFonts w:ascii="標楷體" w:eastAsia="標楷體" w:cs="標楷體" w:hint="eastAsia"/>
          <w:color w:val="000000"/>
          <w:kern w:val="0"/>
          <w:sz w:val="23"/>
          <w:szCs w:val="23"/>
        </w:rPr>
        <w:t>年，□已戒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6.</w:t>
      </w:r>
      <w:r w:rsidRPr="009A05A8">
        <w:rPr>
          <w:rFonts w:ascii="Arial" w:hAnsi="Arial" w:cs="Arial"/>
          <w:color w:val="000000"/>
          <w:kern w:val="0"/>
          <w:sz w:val="23"/>
          <w:szCs w:val="23"/>
        </w:rPr>
        <w:t>嚼檳榔習慣：</w:t>
      </w:r>
      <w:r w:rsidRPr="009A05A8">
        <w:rPr>
          <w:rFonts w:ascii="Arial" w:hAnsi="Arial" w:cs="Arial"/>
          <w:color w:val="000000"/>
          <w:kern w:val="0"/>
          <w:sz w:val="23"/>
          <w:szCs w:val="23"/>
        </w:rPr>
        <w:t xml:space="preserve"> </w:t>
      </w:r>
      <w:r w:rsidRPr="009A05A8">
        <w:rPr>
          <w:rFonts w:ascii="標楷體" w:eastAsia="標楷體" w:cs="標楷體" w:hint="eastAsia"/>
          <w:color w:val="000000"/>
          <w:kern w:val="0"/>
          <w:sz w:val="23"/>
          <w:szCs w:val="23"/>
        </w:rPr>
        <w:t>□未曾</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□有，平均一天約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顆，約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年，□已戒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7.</w:t>
      </w:r>
      <w:r w:rsidRPr="009A05A8">
        <w:rPr>
          <w:rFonts w:ascii="Arial" w:hAnsi="Arial" w:cs="Arial"/>
          <w:color w:val="000000"/>
          <w:kern w:val="0"/>
          <w:sz w:val="23"/>
          <w:szCs w:val="23"/>
        </w:rPr>
        <w:t>您是否有每餐飯後刷牙的習慣？</w:t>
      </w:r>
      <w:r w:rsidRPr="009A05A8">
        <w:rPr>
          <w:rFonts w:ascii="Arial" w:hAnsi="Arial" w:cs="Arial"/>
          <w:color w:val="000000"/>
          <w:kern w:val="0"/>
          <w:sz w:val="23"/>
          <w:szCs w:val="23"/>
        </w:rPr>
        <w:t xml:space="preserve"> </w:t>
      </w:r>
      <w:r w:rsidRPr="009A05A8">
        <w:rPr>
          <w:rFonts w:ascii="標楷體" w:eastAsia="標楷體" w:cs="標楷體" w:hint="eastAsia"/>
          <w:color w:val="000000"/>
          <w:kern w:val="0"/>
          <w:sz w:val="23"/>
          <w:szCs w:val="23"/>
        </w:rPr>
        <w:t>a.□是</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□否b.每日共刷牙</w:t>
      </w:r>
      <w:r w:rsidRPr="009A05A8">
        <w:rPr>
          <w:rFonts w:ascii="Arial" w:hAnsi="Arial" w:cs="Arial"/>
          <w:color w:val="000000"/>
          <w:kern w:val="0"/>
          <w:sz w:val="23"/>
          <w:szCs w:val="23"/>
        </w:rPr>
        <w:t>________</w:t>
      </w:r>
      <w:r w:rsidRPr="009A05A8">
        <w:rPr>
          <w:rFonts w:ascii="標楷體" w:eastAsia="標楷體" w:cs="標楷體" w:hint="eastAsia"/>
          <w:color w:val="000000"/>
          <w:kern w:val="0"/>
          <w:sz w:val="23"/>
          <w:szCs w:val="23"/>
        </w:rPr>
        <w:t>次</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8.</w:t>
      </w:r>
      <w:r w:rsidRPr="009A05A8">
        <w:rPr>
          <w:rFonts w:ascii="Arial" w:hAnsi="Arial" w:cs="Arial"/>
          <w:color w:val="000000"/>
          <w:kern w:val="0"/>
          <w:sz w:val="23"/>
          <w:szCs w:val="23"/>
        </w:rPr>
        <w:t>您是否有每月量體重的習慣？</w:t>
      </w:r>
      <w:r w:rsidRPr="009A05A8">
        <w:rPr>
          <w:rFonts w:ascii="標楷體" w:eastAsia="標楷體" w:cs="標楷體" w:hint="eastAsia"/>
          <w:color w:val="000000"/>
          <w:kern w:val="0"/>
          <w:sz w:val="23"/>
          <w:szCs w:val="23"/>
        </w:rPr>
        <w:t>□是</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□否</w:t>
      </w:r>
    </w:p>
    <w:p w:rsidR="004D7B67" w:rsidRPr="009A05A8" w:rsidRDefault="004D7B67" w:rsidP="004D7B67">
      <w:pPr>
        <w:framePr w:w="6239" w:wrap="auto" w:hAnchor="text" w:x="5664" w:y="14876"/>
        <w:autoSpaceDE w:val="0"/>
        <w:autoSpaceDN w:val="0"/>
        <w:adjustRightInd w:val="0"/>
        <w:snapToGrid w:val="0"/>
        <w:rPr>
          <w:kern w:val="0"/>
        </w:rPr>
      </w:pPr>
      <w:r>
        <w:rPr>
          <w:rFonts w:ascii="標楷體" w:eastAsia="標楷體" w:cs="標楷體" w:hint="eastAsia"/>
          <w:color w:val="000000"/>
          <w:kern w:val="0"/>
        </w:rPr>
        <w:t xml:space="preserve"> </w:t>
      </w:r>
      <w:r w:rsidRPr="007A3CC1">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月至</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w:t>
      </w:r>
    </w:p>
    <w:p w:rsidR="004D7B67" w:rsidRPr="009A05A8" w:rsidRDefault="004D7B67" w:rsidP="004D7B67">
      <w:pPr>
        <w:framePr w:w="6239" w:wrap="auto" w:hAnchor="text" w:x="5664" w:y="14876"/>
        <w:autoSpaceDE w:val="0"/>
        <w:autoSpaceDN w:val="0"/>
        <w:adjustRightInd w:val="0"/>
        <w:snapToGrid w:val="0"/>
        <w:rPr>
          <w:kern w:val="0"/>
        </w:rPr>
      </w:pPr>
      <w:r>
        <w:rPr>
          <w:rFonts w:ascii="標楷體" w:eastAsia="標楷體" w:cs="標楷體" w:hint="eastAsia"/>
          <w:color w:val="000000"/>
          <w:kern w:val="0"/>
        </w:rPr>
        <w:t xml:space="preserve">  </w:t>
      </w:r>
      <w:r w:rsidRPr="009A05A8">
        <w:rPr>
          <w:rFonts w:ascii="標楷體" w:eastAsia="標楷體" w:cs="標楷體" w:hint="eastAsia"/>
          <w:color w:val="000000"/>
          <w:kern w:val="0"/>
        </w:rPr>
        <w:t>工作期間：</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月至</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w:t>
      </w:r>
    </w:p>
    <w:p w:rsidR="004D7B67" w:rsidRPr="009A05A8" w:rsidRDefault="004D7B67" w:rsidP="004D7B67">
      <w:pPr>
        <w:framePr w:w="6239" w:wrap="auto" w:hAnchor="text" w:x="5664" w:y="14876"/>
        <w:autoSpaceDE w:val="0"/>
        <w:autoSpaceDN w:val="0"/>
        <w:adjustRightInd w:val="0"/>
        <w:snapToGrid w:val="0"/>
        <w:rPr>
          <w:kern w:val="0"/>
          <w:sz w:val="23"/>
          <w:szCs w:val="23"/>
        </w:rPr>
      </w:pPr>
      <w:r w:rsidRPr="009A05A8">
        <w:rPr>
          <w:rFonts w:ascii="標楷體" w:eastAsia="標楷體" w:cs="標楷體" w:hint="eastAsia"/>
          <w:color w:val="000000"/>
          <w:kern w:val="0"/>
        </w:rPr>
        <w:t>（□物理性□化學性□生物性□輻射□電腻□其他）</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作</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到職前從事之工作：</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業</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□學生     </w:t>
      </w:r>
      <w:r>
        <w:rPr>
          <w:rFonts w:ascii="標楷體" w:eastAsia="標楷體" w:cs="標楷體" w:hint="eastAsia"/>
          <w:color w:val="000000"/>
          <w:kern w:val="0"/>
        </w:rPr>
        <w:t xml:space="preserve">    </w:t>
      </w:r>
      <w:r w:rsidRPr="009A05A8">
        <w:rPr>
          <w:rFonts w:ascii="標楷體" w:eastAsia="標楷體" w:cs="標楷體" w:hint="eastAsia"/>
          <w:color w:val="000000"/>
          <w:kern w:val="0"/>
        </w:rPr>
        <w:t>，系(所)</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就學期間：</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經</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w:t>
      </w:r>
      <w:r>
        <w:rPr>
          <w:rFonts w:ascii="標楷體" w:eastAsia="標楷體" w:cs="標楷體" w:hint="eastAsia"/>
          <w:color w:val="000000"/>
          <w:kern w:val="0"/>
        </w:rPr>
        <w:t xml:space="preserve">□非學生 </w:t>
      </w:r>
      <w:r w:rsidRPr="009A05A8">
        <w:rPr>
          <w:rFonts w:ascii="標楷體" w:eastAsia="標楷體" w:cs="標楷體" w:hint="eastAsia"/>
          <w:color w:val="000000"/>
          <w:kern w:val="0"/>
        </w:rPr>
        <w:t>公司名稱：</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 xml:space="preserve">歷   </w:t>
      </w:r>
      <w:r>
        <w:rPr>
          <w:rFonts w:ascii="標楷體" w:eastAsia="標楷體" w:cs="標楷體" w:hint="eastAsia"/>
          <w:color w:val="000000"/>
          <w:kern w:val="0"/>
        </w:rPr>
        <w:t xml:space="preserve">         </w:t>
      </w:r>
      <w:r w:rsidRPr="009A05A8">
        <w:rPr>
          <w:rFonts w:ascii="標楷體" w:eastAsia="標楷體" w:cs="標楷體" w:hint="eastAsia"/>
          <w:color w:val="000000"/>
          <w:kern w:val="0"/>
        </w:rPr>
        <w:t>工作內容：</w:t>
      </w:r>
    </w:p>
    <w:p w:rsidR="004D7B67" w:rsidRPr="009A05A8" w:rsidRDefault="003B33C5" w:rsidP="004D7B67">
      <w:pPr>
        <w:autoSpaceDE w:val="0"/>
        <w:autoSpaceDN w:val="0"/>
        <w:adjustRightInd w:val="0"/>
        <w:rPr>
          <w:kern w:val="0"/>
          <w:sz w:val="26"/>
          <w:szCs w:val="26"/>
        </w:rPr>
        <w:sectPr w:rsidR="004D7B67" w:rsidRPr="009A05A8">
          <w:pgSz w:w="11905" w:h="16829"/>
          <w:pgMar w:top="0" w:right="0" w:bottom="0" w:left="0" w:header="720" w:footer="720" w:gutter="0"/>
          <w:cols w:space="720"/>
          <w:noEndnote/>
        </w:sectPr>
      </w:pPr>
      <w:r>
        <w:rPr>
          <w:noProof/>
        </w:rPr>
        <w:drawing>
          <wp:anchor distT="0" distB="0" distL="114300" distR="114300" simplePos="0" relativeHeight="251657216" behindDoc="1" locked="0" layoutInCell="1" allowOverlap="1">
            <wp:simplePos x="0" y="0"/>
            <wp:positionH relativeFrom="margin">
              <wp:posOffset>-78105</wp:posOffset>
            </wp:positionH>
            <wp:positionV relativeFrom="margin">
              <wp:posOffset>-58420</wp:posOffset>
            </wp:positionV>
            <wp:extent cx="7635875" cy="10795000"/>
            <wp:effectExtent l="0" t="0" r="3175"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5875" cy="10795000"/>
                    </a:xfrm>
                    <a:prstGeom prst="rect">
                      <a:avLst/>
                    </a:prstGeom>
                    <a:noFill/>
                  </pic:spPr>
                </pic:pic>
              </a:graphicData>
            </a:graphic>
            <wp14:sizeRelH relativeFrom="page">
              <wp14:pctWidth>0</wp14:pctWidth>
            </wp14:sizeRelH>
            <wp14:sizeRelV relativeFrom="page">
              <wp14:pctHeight>0</wp14:pctHeight>
            </wp14:sizeRelV>
          </wp:anchor>
        </w:drawing>
      </w:r>
    </w:p>
    <w:p w:rsidR="004D7B67" w:rsidRPr="007A3CC1" w:rsidRDefault="004D7B67" w:rsidP="004D7B67">
      <w:pPr>
        <w:framePr w:w="2881" w:wrap="auto" w:hAnchor="text" w:x="567" w:y="806"/>
        <w:autoSpaceDE w:val="0"/>
        <w:autoSpaceDN w:val="0"/>
        <w:adjustRightInd w:val="0"/>
        <w:snapToGrid w:val="0"/>
        <w:rPr>
          <w:kern w:val="0"/>
        </w:rPr>
      </w:pPr>
      <w:r w:rsidRPr="007A3CC1">
        <w:rPr>
          <w:rFonts w:ascii="標楷體" w:eastAsia="標楷體" w:cs="標楷體" w:hint="eastAsia"/>
          <w:color w:val="000000"/>
          <w:kern w:val="0"/>
        </w:rPr>
        <w:t>健檢醫療院所名稱：</w:t>
      </w:r>
    </w:p>
    <w:p w:rsidR="004D7B67" w:rsidRPr="007A3CC1" w:rsidRDefault="004D7B67" w:rsidP="004D7B67">
      <w:pPr>
        <w:framePr w:w="959" w:wrap="auto" w:hAnchor="text" w:x="869" w:y="1394"/>
        <w:autoSpaceDE w:val="0"/>
        <w:autoSpaceDN w:val="0"/>
        <w:adjustRightInd w:val="0"/>
        <w:snapToGrid w:val="0"/>
        <w:rPr>
          <w:kern w:val="0"/>
        </w:rPr>
      </w:pPr>
      <w:r w:rsidRPr="007A3CC1">
        <w:rPr>
          <w:rFonts w:ascii="標楷體" w:eastAsia="標楷體" w:cs="標楷體" w:hint="eastAsia"/>
          <w:color w:val="000000"/>
          <w:kern w:val="0"/>
        </w:rPr>
        <w:t>項</w:t>
      </w:r>
    </w:p>
    <w:p w:rsidR="004D7B67" w:rsidRPr="007A3CC1" w:rsidRDefault="004D7B67" w:rsidP="004D7B67">
      <w:pPr>
        <w:framePr w:w="959" w:wrap="auto" w:hAnchor="text" w:x="1227" w:y="1783"/>
        <w:autoSpaceDE w:val="0"/>
        <w:autoSpaceDN w:val="0"/>
        <w:adjustRightInd w:val="0"/>
        <w:snapToGrid w:val="0"/>
        <w:rPr>
          <w:kern w:val="0"/>
        </w:rPr>
      </w:pPr>
      <w:r w:rsidRPr="007A3CC1">
        <w:rPr>
          <w:rFonts w:ascii="標楷體" w:eastAsia="標楷體" w:cs="標楷體" w:hint="eastAsia"/>
          <w:color w:val="000000"/>
          <w:kern w:val="0"/>
        </w:rPr>
        <w:t>身</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一</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般</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檢</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查</w:t>
      </w:r>
    </w:p>
    <w:p w:rsidR="004D7B67" w:rsidRPr="007A3CC1" w:rsidRDefault="004D7B67" w:rsidP="004D7B67">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頭</w:t>
      </w:r>
    </w:p>
    <w:p w:rsidR="004D7B67" w:rsidRPr="007A3CC1" w:rsidRDefault="004D7B67" w:rsidP="004D7B67">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頸</w:t>
      </w:r>
    </w:p>
    <w:p w:rsidR="004D7B67" w:rsidRPr="007A3CC1" w:rsidRDefault="004D7B67" w:rsidP="004D7B67">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632" w:y="5285"/>
        <w:autoSpaceDE w:val="0"/>
        <w:autoSpaceDN w:val="0"/>
        <w:adjustRightInd w:val="0"/>
        <w:snapToGrid w:val="0"/>
        <w:rPr>
          <w:kern w:val="0"/>
        </w:rPr>
      </w:pPr>
      <w:r w:rsidRPr="007A3CC1">
        <w:rPr>
          <w:rFonts w:ascii="標楷體" w:eastAsia="標楷體" w:cs="標楷體" w:hint="eastAsia"/>
          <w:color w:val="000000"/>
          <w:kern w:val="0"/>
        </w:rPr>
        <w:t>胸</w:t>
      </w:r>
    </w:p>
    <w:p w:rsidR="004D7B67" w:rsidRPr="007A3CC1" w:rsidRDefault="004D7B67" w:rsidP="004D7B67">
      <w:pPr>
        <w:framePr w:w="959" w:wrap="auto" w:hAnchor="text" w:x="632" w:y="5285"/>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809" w:y="6261"/>
        <w:autoSpaceDE w:val="0"/>
        <w:autoSpaceDN w:val="0"/>
        <w:adjustRightInd w:val="0"/>
        <w:snapToGrid w:val="0"/>
        <w:rPr>
          <w:kern w:val="0"/>
        </w:rPr>
      </w:pPr>
      <w:r w:rsidRPr="007A3CC1">
        <w:rPr>
          <w:rFonts w:ascii="標楷體" w:eastAsia="標楷體" w:cs="標楷體" w:hint="eastAsia"/>
          <w:color w:val="000000"/>
          <w:kern w:val="0"/>
        </w:rPr>
        <w:t>腹</w:t>
      </w:r>
    </w:p>
    <w:p w:rsidR="004D7B67" w:rsidRPr="007A3CC1" w:rsidRDefault="004D7B67" w:rsidP="004D7B67">
      <w:pPr>
        <w:framePr w:w="959" w:wrap="auto" w:hAnchor="text" w:x="809" w:y="7094"/>
        <w:autoSpaceDE w:val="0"/>
        <w:autoSpaceDN w:val="0"/>
        <w:adjustRightInd w:val="0"/>
        <w:snapToGrid w:val="0"/>
        <w:rPr>
          <w:kern w:val="0"/>
        </w:rPr>
      </w:pPr>
      <w:r w:rsidRPr="007A3CC1">
        <w:rPr>
          <w:rFonts w:ascii="標楷體" w:eastAsia="標楷體" w:cs="標楷體" w:hint="eastAsia"/>
          <w:color w:val="FF0000"/>
          <w:kern w:val="0"/>
        </w:rPr>
        <w:t>口</w:t>
      </w:r>
    </w:p>
    <w:p w:rsidR="004D7B67" w:rsidRPr="007A3CC1" w:rsidRDefault="004D7B67" w:rsidP="004D7B67">
      <w:pPr>
        <w:framePr w:w="1286" w:wrap="auto" w:hAnchor="text" w:x="632" w:y="7521"/>
        <w:autoSpaceDE w:val="0"/>
        <w:autoSpaceDN w:val="0"/>
        <w:adjustRightInd w:val="0"/>
        <w:snapToGrid w:val="0"/>
        <w:rPr>
          <w:kern w:val="0"/>
        </w:rPr>
      </w:pPr>
      <w:r w:rsidRPr="007A3CC1">
        <w:rPr>
          <w:rFonts w:ascii="標楷體" w:eastAsia="標楷體" w:cs="標楷體"/>
          <w:color w:val="000000"/>
          <w:kern w:val="0"/>
        </w:rPr>
        <w:t xml:space="preserve"> </w:t>
      </w:r>
      <w:r>
        <w:rPr>
          <w:rFonts w:ascii="標楷體" w:eastAsia="標楷體" w:cs="標楷體" w:hint="eastAsia"/>
          <w:color w:val="000000"/>
          <w:kern w:val="0"/>
        </w:rPr>
        <w:t xml:space="preserve">  </w:t>
      </w:r>
      <w:r w:rsidRPr="007A3CC1">
        <w:rPr>
          <w:rFonts w:ascii="標楷體" w:eastAsia="標楷體" w:cs="標楷體" w:hint="eastAsia"/>
          <w:color w:val="000000"/>
          <w:kern w:val="0"/>
        </w:rPr>
        <w:t>視</w:t>
      </w:r>
    </w:p>
    <w:p w:rsidR="004D7B67" w:rsidRPr="007A3CC1" w:rsidRDefault="004D7B67" w:rsidP="004D7B67">
      <w:pPr>
        <w:framePr w:w="1286" w:wrap="auto" w:hAnchor="text" w:x="632" w:y="7521"/>
        <w:autoSpaceDE w:val="0"/>
        <w:autoSpaceDN w:val="0"/>
        <w:adjustRightInd w:val="0"/>
        <w:snapToGrid w:val="0"/>
        <w:rPr>
          <w:kern w:val="0"/>
        </w:rPr>
      </w:pPr>
      <w:r w:rsidRPr="007A3CC1">
        <w:rPr>
          <w:rFonts w:ascii="標楷體" w:eastAsia="標楷體" w:cs="標楷體" w:hint="eastAsia"/>
          <w:color w:val="000000"/>
          <w:kern w:val="0"/>
        </w:rPr>
        <w:t>眼</w:t>
      </w:r>
      <w:r>
        <w:rPr>
          <w:rFonts w:ascii="標楷體" w:eastAsia="標楷體" w:cs="標楷體" w:hint="eastAsia"/>
          <w:color w:val="000000"/>
          <w:kern w:val="0"/>
        </w:rPr>
        <w:t xml:space="preserve"> </w:t>
      </w:r>
      <w:r w:rsidRPr="007A3CC1">
        <w:rPr>
          <w:rFonts w:ascii="標楷體" w:eastAsia="標楷體" w:cs="標楷體" w:hint="eastAsia"/>
          <w:color w:val="000000"/>
          <w:kern w:val="0"/>
        </w:rPr>
        <w:t>力</w:t>
      </w:r>
    </w:p>
    <w:p w:rsidR="004D7B67" w:rsidRPr="007A3CC1" w:rsidRDefault="004D7B67" w:rsidP="004D7B67">
      <w:pPr>
        <w:framePr w:w="1286" w:wrap="auto" w:hAnchor="text" w:x="632" w:y="7521"/>
        <w:autoSpaceDE w:val="0"/>
        <w:autoSpaceDN w:val="0"/>
        <w:adjustRightInd w:val="0"/>
        <w:snapToGrid w:val="0"/>
        <w:rPr>
          <w:kern w:val="0"/>
        </w:rPr>
      </w:pPr>
      <w:r w:rsidRPr="007A3CC1">
        <w:rPr>
          <w:rFonts w:ascii="標楷體" w:eastAsia="標楷體" w:cs="標楷體" w:hint="eastAsia"/>
          <w:color w:val="000000"/>
          <w:kern w:val="0"/>
        </w:rPr>
        <w:t>睛</w:t>
      </w:r>
    </w:p>
    <w:p w:rsidR="004D7B67" w:rsidRPr="007A3CC1" w:rsidRDefault="004D7B67" w:rsidP="004D7B67">
      <w:pPr>
        <w:framePr w:w="959" w:wrap="auto" w:hAnchor="text" w:x="1527" w:y="7521"/>
        <w:autoSpaceDE w:val="0"/>
        <w:autoSpaceDN w:val="0"/>
        <w:adjustRightInd w:val="0"/>
        <w:snapToGrid w:val="0"/>
        <w:rPr>
          <w:kern w:val="0"/>
        </w:rPr>
      </w:pPr>
      <w:r w:rsidRPr="007A3CC1">
        <w:rPr>
          <w:rFonts w:ascii="標楷體" w:eastAsia="標楷體" w:cs="標楷體" w:hint="eastAsia"/>
          <w:color w:val="000000"/>
          <w:kern w:val="0"/>
        </w:rPr>
        <w:t>裸</w:t>
      </w:r>
    </w:p>
    <w:p w:rsidR="004D7B67" w:rsidRPr="007A3CC1" w:rsidRDefault="004D7B67" w:rsidP="004D7B67">
      <w:pPr>
        <w:framePr w:w="959" w:wrap="auto" w:hAnchor="text" w:x="1527" w:y="7929"/>
        <w:autoSpaceDE w:val="0"/>
        <w:autoSpaceDN w:val="0"/>
        <w:adjustRightInd w:val="0"/>
        <w:snapToGrid w:val="0"/>
        <w:rPr>
          <w:kern w:val="0"/>
        </w:rPr>
      </w:pPr>
      <w:r w:rsidRPr="007A3CC1">
        <w:rPr>
          <w:rFonts w:ascii="標楷體" w:eastAsia="標楷體" w:cs="標楷體" w:hint="eastAsia"/>
          <w:color w:val="000000"/>
          <w:kern w:val="0"/>
        </w:rPr>
        <w:t>矯</w:t>
      </w:r>
    </w:p>
    <w:p w:rsidR="004D7B67" w:rsidRPr="007A3CC1" w:rsidRDefault="004D7B67" w:rsidP="004D7B67">
      <w:pPr>
        <w:framePr w:w="959" w:wrap="auto" w:hAnchor="text" w:x="1227" w:y="8334"/>
        <w:autoSpaceDE w:val="0"/>
        <w:autoSpaceDN w:val="0"/>
        <w:adjustRightInd w:val="0"/>
        <w:snapToGrid w:val="0"/>
        <w:rPr>
          <w:kern w:val="0"/>
        </w:rPr>
      </w:pPr>
      <w:r w:rsidRPr="007A3CC1">
        <w:rPr>
          <w:rFonts w:ascii="標楷體" w:eastAsia="標楷體" w:cs="標楷體" w:hint="eastAsia"/>
          <w:color w:val="000000"/>
          <w:kern w:val="0"/>
        </w:rPr>
        <w:t>辨</w:t>
      </w:r>
    </w:p>
    <w:p w:rsidR="004D7B67" w:rsidRPr="007A3CC1" w:rsidRDefault="004D7B67" w:rsidP="004D7B67">
      <w:pPr>
        <w:framePr w:w="959" w:wrap="auto" w:hAnchor="text" w:x="1227" w:y="2191"/>
        <w:autoSpaceDE w:val="0"/>
        <w:autoSpaceDN w:val="0"/>
        <w:adjustRightInd w:val="0"/>
        <w:snapToGrid w:val="0"/>
        <w:rPr>
          <w:kern w:val="0"/>
        </w:rPr>
      </w:pPr>
      <w:r w:rsidRPr="007A3CC1">
        <w:rPr>
          <w:rFonts w:ascii="標楷體" w:eastAsia="標楷體" w:cs="標楷體" w:hint="eastAsia"/>
          <w:color w:val="000000"/>
          <w:kern w:val="0"/>
        </w:rPr>
        <w:t>腰</w:t>
      </w:r>
    </w:p>
    <w:p w:rsidR="004D7B67" w:rsidRPr="007A3CC1" w:rsidRDefault="004D7B67" w:rsidP="004D7B67">
      <w:pPr>
        <w:framePr w:w="959" w:wrap="auto" w:hAnchor="text" w:x="1227" w:y="2599"/>
        <w:autoSpaceDE w:val="0"/>
        <w:autoSpaceDN w:val="0"/>
        <w:adjustRightInd w:val="0"/>
        <w:snapToGrid w:val="0"/>
        <w:rPr>
          <w:kern w:val="0"/>
        </w:rPr>
      </w:pPr>
      <w:r w:rsidRPr="007A3CC1">
        <w:rPr>
          <w:rFonts w:ascii="標楷體" w:eastAsia="標楷體" w:cs="標楷體" w:hint="eastAsia"/>
          <w:color w:val="000000"/>
          <w:kern w:val="0"/>
        </w:rPr>
        <w:t>脈</w:t>
      </w:r>
    </w:p>
    <w:p w:rsidR="004D7B67" w:rsidRPr="007A3CC1" w:rsidRDefault="004D7B67" w:rsidP="004D7B67">
      <w:pPr>
        <w:framePr w:w="959" w:wrap="auto" w:hAnchor="text" w:x="1227" w:y="3005"/>
        <w:autoSpaceDE w:val="0"/>
        <w:autoSpaceDN w:val="0"/>
        <w:adjustRightInd w:val="0"/>
        <w:snapToGrid w:val="0"/>
        <w:rPr>
          <w:kern w:val="0"/>
        </w:rPr>
      </w:pPr>
      <w:r w:rsidRPr="007A3CC1">
        <w:rPr>
          <w:rFonts w:ascii="標楷體" w:eastAsia="標楷體" w:cs="標楷體" w:hint="eastAsia"/>
          <w:color w:val="000000"/>
          <w:kern w:val="0"/>
        </w:rPr>
        <w:t>血</w:t>
      </w:r>
    </w:p>
    <w:p w:rsidR="004D7B67" w:rsidRPr="007A3CC1" w:rsidRDefault="004D7B67" w:rsidP="004D7B67">
      <w:pPr>
        <w:framePr w:w="959" w:wrap="auto" w:hAnchor="text" w:x="1227" w:y="3413"/>
        <w:autoSpaceDE w:val="0"/>
        <w:autoSpaceDN w:val="0"/>
        <w:adjustRightInd w:val="0"/>
        <w:snapToGrid w:val="0"/>
        <w:rPr>
          <w:kern w:val="0"/>
        </w:rPr>
      </w:pPr>
      <w:r w:rsidRPr="007A3CC1">
        <w:rPr>
          <w:rFonts w:ascii="標楷體" w:eastAsia="標楷體" w:cs="標楷體" w:hint="eastAsia"/>
          <w:color w:val="000000"/>
          <w:kern w:val="0"/>
        </w:rPr>
        <w:t>皮</w:t>
      </w:r>
    </w:p>
    <w:p w:rsidR="004D7B67" w:rsidRPr="007A3CC1" w:rsidRDefault="004D7B67" w:rsidP="004D7B67">
      <w:pPr>
        <w:framePr w:w="959" w:wrap="auto" w:hAnchor="text" w:x="1227" w:y="3818"/>
        <w:autoSpaceDE w:val="0"/>
        <w:autoSpaceDN w:val="0"/>
        <w:adjustRightInd w:val="0"/>
        <w:snapToGrid w:val="0"/>
        <w:rPr>
          <w:kern w:val="0"/>
        </w:rPr>
      </w:pPr>
      <w:r w:rsidRPr="007A3CC1">
        <w:rPr>
          <w:rFonts w:ascii="標楷體" w:eastAsia="標楷體" w:cs="標楷體" w:hint="eastAsia"/>
          <w:color w:val="000000"/>
          <w:kern w:val="0"/>
        </w:rPr>
        <w:t>淋</w:t>
      </w:r>
    </w:p>
    <w:p w:rsidR="004D7B67" w:rsidRPr="007A3CC1" w:rsidRDefault="004D7B67" w:rsidP="004D7B67">
      <w:pPr>
        <w:framePr w:w="959" w:wrap="auto" w:hAnchor="text" w:x="1227" w:y="4226"/>
        <w:autoSpaceDE w:val="0"/>
        <w:autoSpaceDN w:val="0"/>
        <w:adjustRightInd w:val="0"/>
        <w:snapToGrid w:val="0"/>
        <w:rPr>
          <w:kern w:val="0"/>
        </w:rPr>
      </w:pPr>
      <w:r w:rsidRPr="007A3CC1">
        <w:rPr>
          <w:rFonts w:ascii="標楷體" w:eastAsia="標楷體" w:cs="標楷體" w:hint="eastAsia"/>
          <w:color w:val="000000"/>
          <w:kern w:val="0"/>
        </w:rPr>
        <w:t>甲</w:t>
      </w:r>
    </w:p>
    <w:p w:rsidR="004D7B67" w:rsidRPr="007A3CC1" w:rsidRDefault="004D7B67" w:rsidP="004D7B67">
      <w:pPr>
        <w:framePr w:w="959" w:wrap="auto" w:hAnchor="text" w:x="1227" w:y="4632"/>
        <w:autoSpaceDE w:val="0"/>
        <w:autoSpaceDN w:val="0"/>
        <w:adjustRightInd w:val="0"/>
        <w:snapToGrid w:val="0"/>
        <w:rPr>
          <w:kern w:val="0"/>
        </w:rPr>
      </w:pPr>
      <w:r w:rsidRPr="007A3CC1">
        <w:rPr>
          <w:rFonts w:ascii="標楷體" w:eastAsia="標楷體" w:cs="標楷體" w:hint="eastAsia"/>
          <w:color w:val="000000"/>
          <w:kern w:val="0"/>
        </w:rPr>
        <w:t>其</w:t>
      </w:r>
    </w:p>
    <w:p w:rsidR="004D7B67" w:rsidRPr="007A3CC1" w:rsidRDefault="004D7B67" w:rsidP="004D7B67">
      <w:pPr>
        <w:framePr w:w="959" w:wrap="auto" w:hAnchor="text" w:x="1227" w:y="5039"/>
        <w:autoSpaceDE w:val="0"/>
        <w:autoSpaceDN w:val="0"/>
        <w:adjustRightInd w:val="0"/>
        <w:snapToGrid w:val="0"/>
        <w:rPr>
          <w:kern w:val="0"/>
        </w:rPr>
      </w:pPr>
      <w:r w:rsidRPr="007A3CC1">
        <w:rPr>
          <w:rFonts w:ascii="標楷體" w:eastAsia="標楷體" w:cs="標楷體" w:hint="eastAsia"/>
          <w:color w:val="000000"/>
          <w:kern w:val="0"/>
        </w:rPr>
        <w:t>肺</w:t>
      </w:r>
    </w:p>
    <w:p w:rsidR="004D7B67" w:rsidRPr="007A3CC1" w:rsidRDefault="004D7B67" w:rsidP="004D7B67">
      <w:pPr>
        <w:framePr w:w="959" w:wrap="auto" w:hAnchor="text" w:x="1227" w:y="5448"/>
        <w:autoSpaceDE w:val="0"/>
        <w:autoSpaceDN w:val="0"/>
        <w:adjustRightInd w:val="0"/>
        <w:snapToGrid w:val="0"/>
        <w:rPr>
          <w:kern w:val="0"/>
        </w:rPr>
      </w:pPr>
      <w:r w:rsidRPr="007A3CC1">
        <w:rPr>
          <w:rFonts w:ascii="標楷體" w:eastAsia="標楷體" w:cs="標楷體" w:hint="eastAsia"/>
          <w:color w:val="000000"/>
          <w:kern w:val="0"/>
        </w:rPr>
        <w:t>心</w:t>
      </w:r>
    </w:p>
    <w:p w:rsidR="004D7B67" w:rsidRPr="007A3CC1" w:rsidRDefault="004D7B67" w:rsidP="004D7B67">
      <w:pPr>
        <w:framePr w:w="959" w:wrap="auto" w:hAnchor="text" w:x="1227" w:y="5853"/>
        <w:autoSpaceDE w:val="0"/>
        <w:autoSpaceDN w:val="0"/>
        <w:adjustRightInd w:val="0"/>
        <w:snapToGrid w:val="0"/>
        <w:rPr>
          <w:kern w:val="0"/>
        </w:rPr>
      </w:pPr>
      <w:r w:rsidRPr="007A3CC1">
        <w:rPr>
          <w:rFonts w:ascii="標楷體" w:eastAsia="標楷體" w:cs="標楷體" w:hint="eastAsia"/>
          <w:color w:val="000000"/>
          <w:kern w:val="0"/>
        </w:rPr>
        <w:t>其</w:t>
      </w:r>
    </w:p>
    <w:p w:rsidR="004D7B67" w:rsidRPr="007A3CC1" w:rsidRDefault="004D7B67" w:rsidP="004D7B67">
      <w:pPr>
        <w:framePr w:w="959" w:wrap="auto" w:hAnchor="text" w:x="2189" w:y="1394"/>
        <w:autoSpaceDE w:val="0"/>
        <w:autoSpaceDN w:val="0"/>
        <w:adjustRightInd w:val="0"/>
        <w:snapToGrid w:val="0"/>
        <w:rPr>
          <w:kern w:val="0"/>
        </w:rPr>
      </w:pPr>
      <w:r w:rsidRPr="007A3CC1">
        <w:rPr>
          <w:rFonts w:ascii="標楷體" w:eastAsia="標楷體" w:cs="標楷體" w:hint="eastAsia"/>
          <w:color w:val="000000"/>
          <w:kern w:val="0"/>
        </w:rPr>
        <w:t>目</w:t>
      </w:r>
    </w:p>
    <w:p w:rsidR="004D7B67" w:rsidRPr="007A3CC1" w:rsidRDefault="004D7B67" w:rsidP="004D7B67">
      <w:pPr>
        <w:framePr w:w="959" w:wrap="auto" w:hAnchor="text" w:x="2187" w:y="1783"/>
        <w:autoSpaceDE w:val="0"/>
        <w:autoSpaceDN w:val="0"/>
        <w:adjustRightInd w:val="0"/>
        <w:snapToGrid w:val="0"/>
        <w:rPr>
          <w:kern w:val="0"/>
        </w:rPr>
      </w:pPr>
      <w:r w:rsidRPr="007A3CC1">
        <w:rPr>
          <w:rFonts w:ascii="標楷體" w:eastAsia="標楷體" w:cs="標楷體" w:hint="eastAsia"/>
          <w:color w:val="000000"/>
          <w:kern w:val="0"/>
        </w:rPr>
        <w:t>高</w:t>
      </w:r>
    </w:p>
    <w:p w:rsidR="004D7B67" w:rsidRPr="007A3CC1" w:rsidRDefault="004D7B67" w:rsidP="004D7B67">
      <w:pPr>
        <w:framePr w:w="959" w:wrap="auto" w:hAnchor="text" w:x="2187" w:y="2191"/>
        <w:autoSpaceDE w:val="0"/>
        <w:autoSpaceDN w:val="0"/>
        <w:adjustRightInd w:val="0"/>
        <w:snapToGrid w:val="0"/>
        <w:rPr>
          <w:kern w:val="0"/>
        </w:rPr>
      </w:pPr>
      <w:r w:rsidRPr="007A3CC1">
        <w:rPr>
          <w:rFonts w:ascii="標楷體" w:eastAsia="標楷體" w:cs="標楷體" w:hint="eastAsia"/>
          <w:color w:val="000000"/>
          <w:kern w:val="0"/>
        </w:rPr>
        <w:t>圍</w:t>
      </w:r>
    </w:p>
    <w:p w:rsidR="004D7B67" w:rsidRPr="007A3CC1" w:rsidRDefault="004D7B67" w:rsidP="004D7B67">
      <w:pPr>
        <w:framePr w:w="959" w:wrap="auto" w:hAnchor="text" w:x="2187" w:y="2599"/>
        <w:autoSpaceDE w:val="0"/>
        <w:autoSpaceDN w:val="0"/>
        <w:adjustRightInd w:val="0"/>
        <w:snapToGrid w:val="0"/>
        <w:rPr>
          <w:kern w:val="0"/>
        </w:rPr>
      </w:pPr>
      <w:r w:rsidRPr="007A3CC1">
        <w:rPr>
          <w:rFonts w:ascii="標楷體" w:eastAsia="標楷體" w:cs="標楷體" w:hint="eastAsia"/>
          <w:color w:val="000000"/>
          <w:kern w:val="0"/>
        </w:rPr>
        <w:t>搏</w:t>
      </w:r>
    </w:p>
    <w:p w:rsidR="004D7B67" w:rsidRPr="007A3CC1" w:rsidRDefault="004D7B67" w:rsidP="004D7B67">
      <w:pPr>
        <w:framePr w:w="959" w:wrap="auto" w:hAnchor="text" w:x="2187" w:y="3005"/>
        <w:autoSpaceDE w:val="0"/>
        <w:autoSpaceDN w:val="0"/>
        <w:adjustRightInd w:val="0"/>
        <w:snapToGrid w:val="0"/>
        <w:rPr>
          <w:kern w:val="0"/>
        </w:rPr>
      </w:pPr>
      <w:r w:rsidRPr="007A3CC1">
        <w:rPr>
          <w:rFonts w:ascii="標楷體" w:eastAsia="標楷體" w:cs="標楷體" w:hint="eastAsia"/>
          <w:color w:val="000000"/>
          <w:kern w:val="0"/>
        </w:rPr>
        <w:t>壓</w:t>
      </w:r>
    </w:p>
    <w:p w:rsidR="004D7B67" w:rsidRPr="007A3CC1" w:rsidRDefault="004D7B67" w:rsidP="004D7B67">
      <w:pPr>
        <w:framePr w:w="959" w:wrap="auto" w:hAnchor="text" w:x="2187" w:y="3413"/>
        <w:autoSpaceDE w:val="0"/>
        <w:autoSpaceDN w:val="0"/>
        <w:adjustRightInd w:val="0"/>
        <w:snapToGrid w:val="0"/>
        <w:rPr>
          <w:kern w:val="0"/>
        </w:rPr>
      </w:pPr>
      <w:r w:rsidRPr="007A3CC1">
        <w:rPr>
          <w:rFonts w:ascii="標楷體" w:eastAsia="標楷體" w:cs="標楷體" w:hint="eastAsia"/>
          <w:color w:val="000000"/>
          <w:kern w:val="0"/>
        </w:rPr>
        <w:t>膚</w:t>
      </w:r>
    </w:p>
    <w:p w:rsidR="004D7B67" w:rsidRPr="007A3CC1" w:rsidRDefault="004D7B67" w:rsidP="004D7B67">
      <w:pPr>
        <w:framePr w:w="1439" w:wrap="auto" w:hAnchor="text" w:x="1707" w:y="3818"/>
        <w:autoSpaceDE w:val="0"/>
        <w:autoSpaceDN w:val="0"/>
        <w:adjustRightInd w:val="0"/>
        <w:snapToGrid w:val="0"/>
        <w:rPr>
          <w:kern w:val="0"/>
        </w:rPr>
      </w:pPr>
      <w:r w:rsidRPr="007A3CC1">
        <w:rPr>
          <w:rFonts w:ascii="標楷體" w:eastAsia="標楷體" w:cs="標楷體" w:hint="eastAsia"/>
          <w:color w:val="000000"/>
          <w:kern w:val="0"/>
        </w:rPr>
        <w:t>巴</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腺</w:t>
      </w:r>
    </w:p>
    <w:p w:rsidR="004D7B67" w:rsidRPr="007A3CC1" w:rsidRDefault="004D7B67" w:rsidP="004D7B67">
      <w:pPr>
        <w:framePr w:w="1439" w:wrap="auto" w:hAnchor="text" w:x="1707" w:y="4226"/>
        <w:autoSpaceDE w:val="0"/>
        <w:autoSpaceDN w:val="0"/>
        <w:adjustRightInd w:val="0"/>
        <w:snapToGrid w:val="0"/>
        <w:rPr>
          <w:kern w:val="0"/>
        </w:rPr>
      </w:pPr>
      <w:r w:rsidRPr="007A3CC1">
        <w:rPr>
          <w:rFonts w:ascii="標楷體" w:eastAsia="標楷體" w:cs="標楷體" w:hint="eastAsia"/>
          <w:color w:val="000000"/>
          <w:kern w:val="0"/>
        </w:rPr>
        <w:t>狀</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腺</w:t>
      </w:r>
    </w:p>
    <w:p w:rsidR="004D7B67" w:rsidRPr="007A3CC1" w:rsidRDefault="004D7B67" w:rsidP="004D7B67">
      <w:pPr>
        <w:framePr w:w="959" w:wrap="auto" w:hAnchor="text" w:x="2187" w:y="4632"/>
        <w:autoSpaceDE w:val="0"/>
        <w:autoSpaceDN w:val="0"/>
        <w:adjustRightInd w:val="0"/>
        <w:snapToGrid w:val="0"/>
        <w:rPr>
          <w:kern w:val="0"/>
        </w:rPr>
      </w:pPr>
      <w:r w:rsidRPr="007A3CC1">
        <w:rPr>
          <w:rFonts w:ascii="標楷體" w:eastAsia="標楷體" w:cs="標楷體" w:hint="eastAsia"/>
          <w:color w:val="000000"/>
          <w:kern w:val="0"/>
        </w:rPr>
        <w:t>他</w:t>
      </w:r>
    </w:p>
    <w:p w:rsidR="004D7B67" w:rsidRPr="007A3CC1" w:rsidRDefault="004D7B67" w:rsidP="004D7B67">
      <w:pPr>
        <w:framePr w:w="959" w:wrap="auto" w:hAnchor="text" w:x="2187" w:y="5039"/>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2187" w:y="5448"/>
        <w:autoSpaceDE w:val="0"/>
        <w:autoSpaceDN w:val="0"/>
        <w:adjustRightInd w:val="0"/>
        <w:snapToGrid w:val="0"/>
        <w:rPr>
          <w:kern w:val="0"/>
        </w:rPr>
      </w:pPr>
      <w:r w:rsidRPr="007A3CC1">
        <w:rPr>
          <w:rFonts w:ascii="標楷體" w:eastAsia="標楷體" w:cs="標楷體" w:hint="eastAsia"/>
          <w:color w:val="000000"/>
          <w:kern w:val="0"/>
        </w:rPr>
        <w:t>臟</w:t>
      </w:r>
    </w:p>
    <w:p w:rsidR="004D7B67" w:rsidRPr="007A3CC1" w:rsidRDefault="004D7B67" w:rsidP="004D7B67">
      <w:pPr>
        <w:framePr w:w="959" w:wrap="auto" w:hAnchor="text" w:x="2187" w:y="5853"/>
        <w:autoSpaceDE w:val="0"/>
        <w:autoSpaceDN w:val="0"/>
        <w:adjustRightInd w:val="0"/>
        <w:snapToGrid w:val="0"/>
        <w:rPr>
          <w:kern w:val="0"/>
        </w:rPr>
      </w:pPr>
      <w:r w:rsidRPr="007A3CC1">
        <w:rPr>
          <w:rFonts w:ascii="標楷體" w:eastAsia="標楷體" w:cs="標楷體" w:hint="eastAsia"/>
          <w:color w:val="000000"/>
          <w:kern w:val="0"/>
        </w:rPr>
        <w:t>他</w:t>
      </w:r>
    </w:p>
    <w:p w:rsidR="004D7B67" w:rsidRPr="007A3CC1" w:rsidRDefault="004D7B67" w:rsidP="004D7B67">
      <w:pPr>
        <w:framePr w:w="959" w:wrap="auto" w:hAnchor="text" w:x="2249" w:y="6261"/>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2252" w:y="7094"/>
        <w:autoSpaceDE w:val="0"/>
        <w:autoSpaceDN w:val="0"/>
        <w:adjustRightInd w:val="0"/>
        <w:snapToGrid w:val="0"/>
        <w:rPr>
          <w:kern w:val="0"/>
        </w:rPr>
      </w:pPr>
      <w:r w:rsidRPr="007A3CC1">
        <w:rPr>
          <w:rFonts w:ascii="標楷體" w:eastAsia="標楷體" w:cs="標楷體" w:hint="eastAsia"/>
          <w:color w:val="FF0000"/>
          <w:kern w:val="0"/>
        </w:rPr>
        <w:t>腔</w:t>
      </w:r>
    </w:p>
    <w:p w:rsidR="004D7B67" w:rsidRPr="007A3CC1" w:rsidRDefault="004D7B67" w:rsidP="004D7B67">
      <w:pPr>
        <w:framePr w:w="959" w:wrap="auto" w:hAnchor="text" w:x="2247" w:y="7521"/>
        <w:autoSpaceDE w:val="0"/>
        <w:autoSpaceDN w:val="0"/>
        <w:adjustRightInd w:val="0"/>
        <w:snapToGrid w:val="0"/>
        <w:rPr>
          <w:kern w:val="0"/>
        </w:rPr>
      </w:pPr>
      <w:r w:rsidRPr="007A3CC1">
        <w:rPr>
          <w:rFonts w:ascii="標楷體" w:eastAsia="標楷體" w:cs="標楷體" w:hint="eastAsia"/>
          <w:color w:val="000000"/>
          <w:kern w:val="0"/>
        </w:rPr>
        <w:t>視</w:t>
      </w:r>
    </w:p>
    <w:p w:rsidR="004D7B67" w:rsidRPr="007A3CC1" w:rsidRDefault="004D7B67" w:rsidP="004D7B67">
      <w:pPr>
        <w:framePr w:w="959" w:wrap="auto" w:hAnchor="text" w:x="2247" w:y="7929"/>
        <w:autoSpaceDE w:val="0"/>
        <w:autoSpaceDN w:val="0"/>
        <w:adjustRightInd w:val="0"/>
        <w:snapToGrid w:val="0"/>
        <w:rPr>
          <w:kern w:val="0"/>
        </w:rPr>
      </w:pPr>
      <w:r w:rsidRPr="007A3CC1">
        <w:rPr>
          <w:rFonts w:ascii="標楷體" w:eastAsia="標楷體" w:cs="標楷體" w:hint="eastAsia"/>
          <w:color w:val="000000"/>
          <w:kern w:val="0"/>
        </w:rPr>
        <w:t>正</w:t>
      </w:r>
    </w:p>
    <w:p w:rsidR="004D7B67" w:rsidRPr="007A3CC1" w:rsidRDefault="004D7B67" w:rsidP="004D7B67">
      <w:pPr>
        <w:framePr w:w="1679" w:wrap="auto" w:hAnchor="text" w:x="2753" w:y="6261"/>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6667"/>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7094"/>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439" w:wrap="auto" w:hAnchor="text" w:x="2753" w:y="7521"/>
        <w:autoSpaceDE w:val="0"/>
        <w:autoSpaceDN w:val="0"/>
        <w:adjustRightInd w:val="0"/>
        <w:snapToGrid w:val="0"/>
        <w:rPr>
          <w:kern w:val="0"/>
        </w:rPr>
      </w:pPr>
      <w:r w:rsidRPr="007A3CC1">
        <w:rPr>
          <w:rFonts w:ascii="標楷體" w:eastAsia="標楷體" w:cs="標楷體" w:hint="eastAsia"/>
          <w:color w:val="000000"/>
          <w:kern w:val="0"/>
        </w:rPr>
        <w:t>右眼：</w:t>
      </w:r>
    </w:p>
    <w:p w:rsidR="004D7B67" w:rsidRPr="007A3CC1" w:rsidRDefault="004D7B67" w:rsidP="004D7B67">
      <w:pPr>
        <w:framePr w:w="1439" w:wrap="auto" w:hAnchor="text" w:x="2753" w:y="7929"/>
        <w:autoSpaceDE w:val="0"/>
        <w:autoSpaceDN w:val="0"/>
        <w:adjustRightInd w:val="0"/>
        <w:snapToGrid w:val="0"/>
        <w:rPr>
          <w:kern w:val="0"/>
        </w:rPr>
      </w:pPr>
      <w:r w:rsidRPr="007A3CC1">
        <w:rPr>
          <w:rFonts w:ascii="標楷體" w:eastAsia="標楷體" w:cs="標楷體" w:hint="eastAsia"/>
          <w:color w:val="000000"/>
          <w:kern w:val="0"/>
        </w:rPr>
        <w:t>右眼：</w:t>
      </w:r>
    </w:p>
    <w:p w:rsidR="004D7B67" w:rsidRPr="007A3CC1" w:rsidRDefault="004D7B67" w:rsidP="004D7B67">
      <w:pPr>
        <w:framePr w:w="1679" w:wrap="auto" w:hAnchor="text" w:x="2753" w:y="8334"/>
        <w:autoSpaceDE w:val="0"/>
        <w:autoSpaceDN w:val="0"/>
        <w:adjustRightInd w:val="0"/>
        <w:snapToGrid w:val="0"/>
        <w:rPr>
          <w:kern w:val="0"/>
        </w:rPr>
      </w:pPr>
      <w:r w:rsidRPr="007A3CC1">
        <w:rPr>
          <w:rFonts w:ascii="標楷體" w:eastAsia="標楷體" w:cs="標楷體" w:hint="eastAsia"/>
          <w:color w:val="000000"/>
          <w:kern w:val="0"/>
        </w:rPr>
        <w:t>□無異常</w:t>
      </w:r>
    </w:p>
    <w:p w:rsidR="004D7B67" w:rsidRPr="007A3CC1" w:rsidRDefault="004D7B67" w:rsidP="004D7B67">
      <w:pPr>
        <w:framePr w:w="1439" w:wrap="auto" w:hAnchor="text" w:x="4073" w:y="8334"/>
        <w:autoSpaceDE w:val="0"/>
        <w:autoSpaceDN w:val="0"/>
        <w:adjustRightInd w:val="0"/>
        <w:snapToGrid w:val="0"/>
        <w:rPr>
          <w:kern w:val="0"/>
        </w:rPr>
      </w:pPr>
      <w:r w:rsidRPr="007A3CC1">
        <w:rPr>
          <w:rFonts w:ascii="標楷體" w:eastAsia="標楷體" w:cs="標楷體" w:hint="eastAsia"/>
          <w:color w:val="000000"/>
          <w:kern w:val="0"/>
        </w:rPr>
        <w:t>□異常</w:t>
      </w:r>
    </w:p>
    <w:p w:rsidR="004D7B67" w:rsidRPr="007A3CC1" w:rsidRDefault="004D7B67" w:rsidP="004D7B67">
      <w:pPr>
        <w:framePr w:w="1679" w:wrap="auto" w:hAnchor="text" w:x="4433" w:y="8762"/>
        <w:autoSpaceDE w:val="0"/>
        <w:autoSpaceDN w:val="0"/>
        <w:adjustRightInd w:val="0"/>
        <w:snapToGrid w:val="0"/>
        <w:rPr>
          <w:kern w:val="0"/>
        </w:rPr>
      </w:pPr>
      <w:r w:rsidRPr="007A3CC1">
        <w:rPr>
          <w:rFonts w:ascii="標楷體" w:eastAsia="標楷體" w:cs="標楷體" w:hint="eastAsia"/>
          <w:color w:val="000000"/>
          <w:kern w:val="0"/>
        </w:rPr>
        <w:t>□未通過</w:t>
      </w:r>
    </w:p>
    <w:p w:rsidR="004D7B67" w:rsidRPr="007A3CC1" w:rsidRDefault="004D7B67" w:rsidP="004D7B67">
      <w:pPr>
        <w:framePr w:w="2159" w:wrap="auto" w:hAnchor="text" w:x="2753" w:y="8762"/>
        <w:autoSpaceDE w:val="0"/>
        <w:autoSpaceDN w:val="0"/>
        <w:adjustRightInd w:val="0"/>
        <w:snapToGrid w:val="0"/>
        <w:rPr>
          <w:kern w:val="0"/>
        </w:rPr>
      </w:pPr>
      <w:r w:rsidRPr="007A3CC1">
        <w:rPr>
          <w:rFonts w:ascii="標楷體" w:eastAsia="標楷體" w:cs="標楷體" w:hint="eastAsia"/>
          <w:color w:val="000000"/>
          <w:kern w:val="0"/>
        </w:rPr>
        <w:t>右耳：□通過</w:t>
      </w:r>
    </w:p>
    <w:p w:rsidR="004D7B67" w:rsidRPr="007A3CC1" w:rsidRDefault="004D7B67" w:rsidP="004D7B67">
      <w:pPr>
        <w:framePr w:w="2879" w:wrap="auto" w:hAnchor="text" w:x="4073" w:y="6261"/>
        <w:autoSpaceDE w:val="0"/>
        <w:autoSpaceDN w:val="0"/>
        <w:adjustRightInd w:val="0"/>
        <w:snapToGrid w:val="0"/>
        <w:rPr>
          <w:kern w:val="0"/>
        </w:rPr>
      </w:pPr>
      <w:r w:rsidRPr="007A3CC1">
        <w:rPr>
          <w:rFonts w:ascii="標楷體" w:eastAsia="標楷體" w:cs="標楷體" w:hint="eastAsia"/>
          <w:color w:val="000000"/>
          <w:kern w:val="0"/>
        </w:rPr>
        <w:t>□肝腫大</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□脾腫大</w:t>
      </w:r>
    </w:p>
    <w:p w:rsidR="004D7B67" w:rsidRPr="007A3CC1" w:rsidRDefault="004D7B67" w:rsidP="004D7B67">
      <w:pPr>
        <w:framePr w:w="1439" w:wrap="auto" w:hAnchor="text" w:x="4073" w:y="6667"/>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439" w:wrap="auto" w:hAnchor="text" w:x="4073" w:y="7094"/>
        <w:autoSpaceDE w:val="0"/>
        <w:autoSpaceDN w:val="0"/>
        <w:adjustRightInd w:val="0"/>
        <w:snapToGrid w:val="0"/>
        <w:rPr>
          <w:kern w:val="0"/>
        </w:rPr>
      </w:pPr>
      <w:r w:rsidRPr="007A3CC1">
        <w:rPr>
          <w:rFonts w:ascii="標楷體" w:eastAsia="標楷體" w:cs="標楷體" w:hint="eastAsia"/>
          <w:color w:val="000000"/>
          <w:kern w:val="0"/>
        </w:rPr>
        <w:t>□齲齒</w:t>
      </w:r>
    </w:p>
    <w:p w:rsidR="004D7B67" w:rsidRPr="007A3CC1" w:rsidRDefault="004D7B67" w:rsidP="004D7B67">
      <w:pPr>
        <w:framePr w:w="1679" w:wrap="auto" w:hAnchor="text" w:x="5273" w:y="7094"/>
        <w:autoSpaceDE w:val="0"/>
        <w:autoSpaceDN w:val="0"/>
        <w:adjustRightInd w:val="0"/>
        <w:snapToGrid w:val="0"/>
        <w:rPr>
          <w:kern w:val="0"/>
        </w:rPr>
      </w:pPr>
      <w:r w:rsidRPr="007A3CC1">
        <w:rPr>
          <w:rFonts w:ascii="標楷體" w:eastAsia="標楷體" w:cs="標楷體" w:hint="eastAsia"/>
          <w:color w:val="000000"/>
          <w:kern w:val="0"/>
        </w:rPr>
        <w:t>□牙週病</w:t>
      </w:r>
    </w:p>
    <w:p w:rsidR="004D7B67" w:rsidRPr="007A3CC1" w:rsidRDefault="004D7B67" w:rsidP="004D7B67">
      <w:pPr>
        <w:framePr w:w="1439" w:wrap="auto" w:hAnchor="text" w:x="6713" w:y="6261"/>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679" w:wrap="auto" w:hAnchor="text" w:x="2753" w:y="5039"/>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5448"/>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439" w:wrap="auto" w:hAnchor="text" w:x="4073" w:y="5039"/>
        <w:autoSpaceDE w:val="0"/>
        <w:autoSpaceDN w:val="0"/>
        <w:adjustRightInd w:val="0"/>
        <w:snapToGrid w:val="0"/>
        <w:rPr>
          <w:kern w:val="0"/>
        </w:rPr>
      </w:pPr>
      <w:r w:rsidRPr="007A3CC1">
        <w:rPr>
          <w:rFonts w:ascii="標楷體" w:eastAsia="標楷體" w:cs="標楷體" w:hint="eastAsia"/>
          <w:color w:val="000000"/>
          <w:kern w:val="0"/>
        </w:rPr>
        <w:t>□哮鳴</w:t>
      </w:r>
    </w:p>
    <w:p w:rsidR="004D7B67" w:rsidRPr="007A3CC1" w:rsidRDefault="004D7B67" w:rsidP="004D7B67">
      <w:pPr>
        <w:framePr w:w="1439" w:wrap="auto" w:hAnchor="text" w:x="5273" w:y="5039"/>
        <w:autoSpaceDE w:val="0"/>
        <w:autoSpaceDN w:val="0"/>
        <w:adjustRightInd w:val="0"/>
        <w:snapToGrid w:val="0"/>
        <w:rPr>
          <w:kern w:val="0"/>
        </w:rPr>
      </w:pPr>
      <w:r w:rsidRPr="007A3CC1">
        <w:rPr>
          <w:rFonts w:ascii="標楷體" w:eastAsia="標楷體" w:cs="標楷體" w:hint="eastAsia"/>
          <w:color w:val="000000"/>
          <w:kern w:val="0"/>
        </w:rPr>
        <w:t>□囉音</w:t>
      </w:r>
    </w:p>
    <w:p w:rsidR="004D7B67" w:rsidRPr="007A3CC1" w:rsidRDefault="004D7B67" w:rsidP="004D7B67">
      <w:pPr>
        <w:framePr w:w="1679" w:wrap="auto" w:hAnchor="text" w:x="2753" w:y="3413"/>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3818"/>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4226"/>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959" w:wrap="auto" w:hAnchor="text" w:x="4148" w:y="3005"/>
        <w:autoSpaceDE w:val="0"/>
        <w:autoSpaceDN w:val="0"/>
        <w:adjustRightInd w:val="0"/>
        <w:snapToGrid w:val="0"/>
        <w:rPr>
          <w:kern w:val="0"/>
        </w:rPr>
      </w:pPr>
      <w:r w:rsidRPr="007A3CC1">
        <w:rPr>
          <w:rFonts w:ascii="標楷體" w:eastAsia="標楷體" w:cs="標楷體" w:hint="eastAsia"/>
          <w:color w:val="000000"/>
          <w:kern w:val="0"/>
        </w:rPr>
        <w:t>／</w:t>
      </w:r>
    </w:p>
    <w:p w:rsidR="004D7B67" w:rsidRPr="007A3CC1" w:rsidRDefault="004D7B67" w:rsidP="004D7B67">
      <w:pPr>
        <w:framePr w:w="1439" w:wrap="auto" w:hAnchor="text" w:x="4073" w:y="3413"/>
        <w:autoSpaceDE w:val="0"/>
        <w:autoSpaceDN w:val="0"/>
        <w:adjustRightInd w:val="0"/>
        <w:snapToGrid w:val="0"/>
        <w:rPr>
          <w:kern w:val="0"/>
        </w:rPr>
      </w:pPr>
      <w:r w:rsidRPr="007A3CC1">
        <w:rPr>
          <w:rFonts w:ascii="標楷體" w:eastAsia="標楷體" w:cs="標楷體" w:hint="eastAsia"/>
          <w:color w:val="000000"/>
          <w:kern w:val="0"/>
        </w:rPr>
        <w:t>□足癬</w:t>
      </w:r>
    </w:p>
    <w:p w:rsidR="004D7B67" w:rsidRPr="007A3CC1" w:rsidRDefault="004D7B67" w:rsidP="004D7B67">
      <w:pPr>
        <w:framePr w:w="2159" w:wrap="auto" w:hAnchor="text" w:x="4073" w:y="3818"/>
        <w:autoSpaceDE w:val="0"/>
        <w:autoSpaceDN w:val="0"/>
        <w:adjustRightInd w:val="0"/>
        <w:snapToGrid w:val="0"/>
        <w:rPr>
          <w:kern w:val="0"/>
        </w:rPr>
      </w:pPr>
      <w:r w:rsidRPr="007A3CC1">
        <w:rPr>
          <w:rFonts w:ascii="標楷體" w:eastAsia="標楷體" w:cs="標楷體" w:hint="eastAsia"/>
          <w:color w:val="000000"/>
          <w:kern w:val="0"/>
        </w:rPr>
        <w:t>□淋巴結腫大</w:t>
      </w:r>
    </w:p>
    <w:p w:rsidR="004D7B67" w:rsidRPr="007A3CC1" w:rsidRDefault="004D7B67" w:rsidP="004D7B67">
      <w:pPr>
        <w:framePr w:w="2399" w:wrap="auto" w:hAnchor="text" w:x="4073" w:y="4226"/>
        <w:autoSpaceDE w:val="0"/>
        <w:autoSpaceDN w:val="0"/>
        <w:adjustRightInd w:val="0"/>
        <w:snapToGrid w:val="0"/>
        <w:rPr>
          <w:kern w:val="0"/>
        </w:rPr>
      </w:pPr>
      <w:r w:rsidRPr="007A3CC1">
        <w:rPr>
          <w:rFonts w:ascii="標楷體" w:eastAsia="標楷體" w:cs="標楷體" w:hint="eastAsia"/>
          <w:color w:val="000000"/>
          <w:kern w:val="0"/>
        </w:rPr>
        <w:t>□甲狀腺腫大，</w:t>
      </w:r>
    </w:p>
    <w:p w:rsidR="004D7B67" w:rsidRPr="007A3CC1" w:rsidRDefault="004D7B67" w:rsidP="004D7B67">
      <w:pPr>
        <w:framePr w:w="959" w:wrap="auto" w:hAnchor="text" w:x="6233" w:y="4226"/>
        <w:autoSpaceDE w:val="0"/>
        <w:autoSpaceDN w:val="0"/>
        <w:adjustRightInd w:val="0"/>
        <w:snapToGrid w:val="0"/>
        <w:rPr>
          <w:kern w:val="0"/>
        </w:rPr>
      </w:pPr>
      <w:r w:rsidRPr="007A3CC1">
        <w:rPr>
          <w:rFonts w:ascii="標楷體" w:eastAsia="標楷體" w:cs="標楷體" w:hint="eastAsia"/>
          <w:color w:val="000000"/>
          <w:kern w:val="0"/>
        </w:rPr>
        <w:t>級</w:t>
      </w:r>
    </w:p>
    <w:p w:rsidR="004D7B67" w:rsidRPr="007A3CC1" w:rsidRDefault="004D7B67" w:rsidP="004D7B67">
      <w:pPr>
        <w:framePr w:w="959" w:wrap="auto" w:hAnchor="text" w:x="5107" w:y="1378"/>
        <w:autoSpaceDE w:val="0"/>
        <w:autoSpaceDN w:val="0"/>
        <w:adjustRightInd w:val="0"/>
        <w:snapToGrid w:val="0"/>
        <w:rPr>
          <w:kern w:val="0"/>
        </w:rPr>
      </w:pPr>
      <w:r w:rsidRPr="007A3CC1">
        <w:rPr>
          <w:rFonts w:ascii="標楷體" w:eastAsia="標楷體" w:cs="標楷體" w:hint="eastAsia"/>
          <w:color w:val="000000"/>
          <w:kern w:val="0"/>
        </w:rPr>
        <w:t>檢</w:t>
      </w:r>
    </w:p>
    <w:p w:rsidR="004D7B67" w:rsidRPr="007A3CC1" w:rsidRDefault="004D7B67" w:rsidP="004D7B67">
      <w:pPr>
        <w:framePr w:w="959" w:wrap="auto" w:hAnchor="text" w:x="6308" w:y="1378"/>
        <w:autoSpaceDE w:val="0"/>
        <w:autoSpaceDN w:val="0"/>
        <w:adjustRightInd w:val="0"/>
        <w:snapToGrid w:val="0"/>
        <w:rPr>
          <w:kern w:val="0"/>
        </w:rPr>
      </w:pPr>
      <w:r w:rsidRPr="007A3CC1">
        <w:rPr>
          <w:rFonts w:ascii="標楷體" w:eastAsia="標楷體" w:cs="標楷體" w:hint="eastAsia"/>
          <w:color w:val="000000"/>
          <w:kern w:val="0"/>
        </w:rPr>
        <w:t>查</w:t>
      </w:r>
    </w:p>
    <w:p w:rsidR="004D7B67" w:rsidRPr="007A3CC1" w:rsidRDefault="004D7B67" w:rsidP="004D7B67">
      <w:pPr>
        <w:framePr w:w="1648" w:wrap="auto" w:hAnchor="text" w:x="5815" w:y="1783"/>
        <w:autoSpaceDE w:val="0"/>
        <w:autoSpaceDN w:val="0"/>
        <w:adjustRightInd w:val="0"/>
        <w:snapToGrid w:val="0"/>
        <w:rPr>
          <w:kern w:val="0"/>
        </w:rPr>
      </w:pPr>
      <w:r w:rsidRPr="007A3CC1">
        <w:rPr>
          <w:rFonts w:ascii="標楷體" w:eastAsia="標楷體" w:cs="標楷體" w:hint="eastAsia"/>
          <w:color w:val="000000"/>
          <w:kern w:val="0"/>
        </w:rPr>
        <w:t>公分</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體</w:t>
      </w:r>
    </w:p>
    <w:p w:rsidR="004D7B67" w:rsidRPr="007A3CC1" w:rsidRDefault="004D7B67" w:rsidP="004D7B67">
      <w:pPr>
        <w:framePr w:w="1266" w:wrap="auto" w:hAnchor="text" w:x="5748" w:y="2599"/>
        <w:autoSpaceDE w:val="0"/>
        <w:autoSpaceDN w:val="0"/>
        <w:adjustRightInd w:val="0"/>
        <w:snapToGrid w:val="0"/>
        <w:rPr>
          <w:kern w:val="0"/>
        </w:rPr>
      </w:pPr>
      <w:r w:rsidRPr="007A3CC1">
        <w:rPr>
          <w:rFonts w:ascii="標楷體" w:eastAsia="標楷體" w:cs="標楷體" w:hint="eastAsia"/>
          <w:color w:val="000000"/>
          <w:kern w:val="0"/>
        </w:rPr>
        <w:t>次/分</w:t>
      </w:r>
    </w:p>
    <w:p w:rsidR="004D7B67" w:rsidRPr="007A3CC1" w:rsidRDefault="004D7B67" w:rsidP="004D7B67">
      <w:pPr>
        <w:framePr w:w="1429" w:wrap="auto" w:hAnchor="text" w:x="5587" w:y="3025"/>
        <w:autoSpaceDE w:val="0"/>
        <w:autoSpaceDN w:val="0"/>
        <w:adjustRightInd w:val="0"/>
        <w:snapToGrid w:val="0"/>
        <w:rPr>
          <w:kern w:val="0"/>
        </w:rPr>
      </w:pPr>
      <w:r w:rsidRPr="007A3CC1">
        <w:rPr>
          <w:rFonts w:ascii="Arial" w:hAnsi="Arial" w:cs="Arial"/>
          <w:color w:val="000000"/>
          <w:kern w:val="0"/>
        </w:rPr>
        <w:t>mmHg</w:t>
      </w:r>
    </w:p>
    <w:p w:rsidR="004D7B67" w:rsidRPr="007A3CC1" w:rsidRDefault="004D7B67" w:rsidP="004D7B67">
      <w:pPr>
        <w:framePr w:w="1439" w:wrap="auto" w:hAnchor="text" w:x="5273" w:y="3413"/>
        <w:autoSpaceDE w:val="0"/>
        <w:autoSpaceDN w:val="0"/>
        <w:adjustRightInd w:val="0"/>
        <w:snapToGrid w:val="0"/>
        <w:rPr>
          <w:kern w:val="0"/>
        </w:rPr>
      </w:pPr>
      <w:r w:rsidRPr="007A3CC1">
        <w:rPr>
          <w:rFonts w:ascii="標楷體" w:eastAsia="標楷體" w:cs="標楷體" w:hint="eastAsia"/>
          <w:color w:val="000000"/>
          <w:kern w:val="0"/>
        </w:rPr>
        <w:t>□濕疹</w:t>
      </w:r>
    </w:p>
    <w:p w:rsidR="004D7B67" w:rsidRPr="007A3CC1" w:rsidRDefault="004D7B67" w:rsidP="004D7B67">
      <w:pPr>
        <w:framePr w:w="1921" w:wrap="auto" w:hAnchor="text" w:x="7531" w:y="806"/>
        <w:autoSpaceDE w:val="0"/>
        <w:autoSpaceDN w:val="0"/>
        <w:adjustRightInd w:val="0"/>
        <w:snapToGrid w:val="0"/>
        <w:rPr>
          <w:kern w:val="0"/>
        </w:rPr>
      </w:pPr>
      <w:r w:rsidRPr="007A3CC1">
        <w:rPr>
          <w:rFonts w:ascii="標楷體" w:eastAsia="標楷體" w:cs="標楷體" w:hint="eastAsia"/>
          <w:color w:val="000000"/>
          <w:kern w:val="0"/>
        </w:rPr>
        <w:t>檢查日期：</w:t>
      </w:r>
    </w:p>
    <w:p w:rsidR="004D7B67" w:rsidRPr="007A3CC1" w:rsidRDefault="004D7B67" w:rsidP="004D7B67">
      <w:pPr>
        <w:framePr w:w="959" w:wrap="auto" w:hAnchor="text" w:x="7507" w:y="1378"/>
        <w:autoSpaceDE w:val="0"/>
        <w:autoSpaceDN w:val="0"/>
        <w:adjustRightInd w:val="0"/>
        <w:snapToGrid w:val="0"/>
        <w:rPr>
          <w:kern w:val="0"/>
        </w:rPr>
      </w:pPr>
      <w:r w:rsidRPr="007A3CC1">
        <w:rPr>
          <w:rFonts w:ascii="標楷體" w:eastAsia="標楷體" w:cs="標楷體" w:hint="eastAsia"/>
          <w:color w:val="000000"/>
          <w:kern w:val="0"/>
        </w:rPr>
        <w:t>結</w:t>
      </w:r>
    </w:p>
    <w:p w:rsidR="004D7B67" w:rsidRPr="007A3CC1" w:rsidRDefault="004D7B67" w:rsidP="004D7B67">
      <w:pPr>
        <w:framePr w:w="959" w:wrap="auto" w:hAnchor="text" w:x="7704" w:y="1783"/>
        <w:autoSpaceDE w:val="0"/>
        <w:autoSpaceDN w:val="0"/>
        <w:adjustRightInd w:val="0"/>
        <w:snapToGrid w:val="0"/>
        <w:rPr>
          <w:kern w:val="0"/>
        </w:rPr>
      </w:pPr>
      <w:r w:rsidRPr="007A3CC1">
        <w:rPr>
          <w:rFonts w:ascii="標楷體" w:eastAsia="標楷體" w:cs="標楷體" w:hint="eastAsia"/>
          <w:color w:val="000000"/>
          <w:kern w:val="0"/>
        </w:rPr>
        <w:t>重</w:t>
      </w:r>
    </w:p>
    <w:p w:rsidR="004D7B67" w:rsidRPr="007A3CC1" w:rsidRDefault="004D7B67" w:rsidP="004D7B67">
      <w:pPr>
        <w:framePr w:w="959" w:wrap="auto" w:hAnchor="text" w:x="8707" w:y="1378"/>
        <w:autoSpaceDE w:val="0"/>
        <w:autoSpaceDN w:val="0"/>
        <w:adjustRightInd w:val="0"/>
        <w:snapToGrid w:val="0"/>
        <w:rPr>
          <w:kern w:val="0"/>
        </w:rPr>
      </w:pPr>
      <w:r w:rsidRPr="007A3CC1">
        <w:rPr>
          <w:rFonts w:ascii="標楷體" w:eastAsia="標楷體" w:cs="標楷體" w:hint="eastAsia"/>
          <w:color w:val="000000"/>
          <w:kern w:val="0"/>
        </w:rPr>
        <w:t>果</w:t>
      </w:r>
    </w:p>
    <w:p w:rsidR="004D7B67" w:rsidRPr="007A3CC1" w:rsidRDefault="004D7B67" w:rsidP="004D7B67">
      <w:pPr>
        <w:framePr w:w="959" w:wrap="auto" w:hAnchor="text" w:x="9214" w:y="806"/>
        <w:autoSpaceDE w:val="0"/>
        <w:autoSpaceDN w:val="0"/>
        <w:adjustRightInd w:val="0"/>
        <w:snapToGrid w:val="0"/>
        <w:rPr>
          <w:kern w:val="0"/>
        </w:rPr>
      </w:pPr>
      <w:r w:rsidRPr="007A3CC1">
        <w:rPr>
          <w:rFonts w:ascii="標楷體" w:eastAsia="標楷體" w:cs="標楷體" w:hint="eastAsia"/>
          <w:color w:val="000000"/>
          <w:kern w:val="0"/>
        </w:rPr>
        <w:t>年</w:t>
      </w:r>
    </w:p>
    <w:p w:rsidR="004D7B67" w:rsidRPr="007A3CC1" w:rsidRDefault="004D7B67" w:rsidP="004D7B67">
      <w:pPr>
        <w:framePr w:w="959" w:wrap="auto" w:hAnchor="text" w:x="10054" w:y="806"/>
        <w:autoSpaceDE w:val="0"/>
        <w:autoSpaceDN w:val="0"/>
        <w:adjustRightInd w:val="0"/>
        <w:snapToGrid w:val="0"/>
        <w:rPr>
          <w:kern w:val="0"/>
        </w:rPr>
      </w:pPr>
      <w:r w:rsidRPr="007A3CC1">
        <w:rPr>
          <w:rFonts w:ascii="標楷體" w:eastAsia="標楷體" w:cs="標楷體" w:hint="eastAsia"/>
          <w:color w:val="000000"/>
          <w:kern w:val="0"/>
        </w:rPr>
        <w:t>月</w:t>
      </w:r>
    </w:p>
    <w:p w:rsidR="004D7B67" w:rsidRPr="007A3CC1" w:rsidRDefault="004D7B67" w:rsidP="004D7B67">
      <w:pPr>
        <w:framePr w:w="959" w:wrap="auto" w:hAnchor="text" w:x="10894" w:y="806"/>
        <w:autoSpaceDE w:val="0"/>
        <w:autoSpaceDN w:val="0"/>
        <w:adjustRightInd w:val="0"/>
        <w:snapToGrid w:val="0"/>
        <w:rPr>
          <w:kern w:val="0"/>
        </w:rPr>
      </w:pPr>
      <w:r w:rsidRPr="007A3CC1">
        <w:rPr>
          <w:rFonts w:ascii="標楷體" w:eastAsia="標楷體" w:cs="標楷體" w:hint="eastAsia"/>
          <w:color w:val="000000"/>
          <w:kern w:val="0"/>
        </w:rPr>
        <w:t>日</w:t>
      </w:r>
    </w:p>
    <w:p w:rsidR="004D7B67" w:rsidRPr="007A3CC1" w:rsidRDefault="004D7B67" w:rsidP="004D7B67">
      <w:pPr>
        <w:framePr w:w="1199" w:wrap="auto" w:hAnchor="text" w:x="10824" w:y="1803"/>
        <w:autoSpaceDE w:val="0"/>
        <w:autoSpaceDN w:val="0"/>
        <w:adjustRightInd w:val="0"/>
        <w:snapToGrid w:val="0"/>
        <w:rPr>
          <w:kern w:val="0"/>
        </w:rPr>
      </w:pPr>
      <w:r w:rsidRPr="007A3CC1">
        <w:rPr>
          <w:rFonts w:ascii="標楷體" w:eastAsia="標楷體" w:cs="標楷體" w:hint="eastAsia"/>
          <w:color w:val="000000"/>
          <w:kern w:val="0"/>
        </w:rPr>
        <w:t>公斤</w:t>
      </w:r>
    </w:p>
    <w:p w:rsidR="004D7B67" w:rsidRPr="007A3CC1" w:rsidRDefault="004D7B67" w:rsidP="004D7B67">
      <w:pPr>
        <w:framePr w:w="1329" w:wrap="auto" w:hAnchor="text" w:x="10694" w:y="2191"/>
        <w:autoSpaceDE w:val="0"/>
        <w:autoSpaceDN w:val="0"/>
        <w:adjustRightInd w:val="0"/>
        <w:snapToGrid w:val="0"/>
        <w:rPr>
          <w:kern w:val="0"/>
        </w:rPr>
      </w:pPr>
      <w:r w:rsidRPr="007A3CC1">
        <w:rPr>
          <w:rFonts w:ascii="Arial" w:hAnsi="Arial" w:cs="Arial"/>
          <w:color w:val="000000"/>
          <w:kern w:val="0"/>
        </w:rPr>
        <w:t>kg/m</w:t>
      </w:r>
      <w:r w:rsidRPr="007A3CC1">
        <w:rPr>
          <w:rFonts w:ascii="Arial" w:hAnsi="Arial" w:cs="Arial"/>
          <w:color w:val="000000"/>
          <w:kern w:val="0"/>
          <w:vertAlign w:val="superscript"/>
        </w:rPr>
        <w:t>2</w:t>
      </w:r>
    </w:p>
    <w:p w:rsidR="004D7B67" w:rsidRPr="007A3CC1" w:rsidRDefault="004D7B67" w:rsidP="004D7B67">
      <w:pPr>
        <w:framePr w:w="1266" w:wrap="auto" w:hAnchor="text" w:x="10757" w:y="2616"/>
        <w:autoSpaceDE w:val="0"/>
        <w:autoSpaceDN w:val="0"/>
        <w:adjustRightInd w:val="0"/>
        <w:snapToGrid w:val="0"/>
        <w:rPr>
          <w:kern w:val="0"/>
        </w:rPr>
      </w:pPr>
      <w:r w:rsidRPr="007A3CC1">
        <w:rPr>
          <w:rFonts w:ascii="標楷體" w:eastAsia="標楷體" w:cs="標楷體" w:hint="eastAsia"/>
          <w:color w:val="000000"/>
          <w:kern w:val="0"/>
        </w:rPr>
        <w:t>次/分</w:t>
      </w:r>
    </w:p>
    <w:p w:rsidR="004D7B67" w:rsidRPr="007A3CC1" w:rsidRDefault="004D7B67" w:rsidP="004D7B67">
      <w:pPr>
        <w:framePr w:w="959" w:wrap="auto" w:hAnchor="text" w:x="9399" w:y="3024"/>
        <w:autoSpaceDE w:val="0"/>
        <w:autoSpaceDN w:val="0"/>
        <w:adjustRightInd w:val="0"/>
        <w:snapToGrid w:val="0"/>
        <w:rPr>
          <w:kern w:val="0"/>
        </w:rPr>
      </w:pPr>
      <w:r w:rsidRPr="007A3CC1">
        <w:rPr>
          <w:rFonts w:ascii="標楷體" w:eastAsia="標楷體" w:cs="標楷體" w:hint="eastAsia"/>
          <w:color w:val="000000"/>
          <w:kern w:val="0"/>
        </w:rPr>
        <w:t>／</w:t>
      </w:r>
    </w:p>
    <w:p w:rsidR="004D7B67" w:rsidRPr="007A3CC1" w:rsidRDefault="004D7B67" w:rsidP="004D7B67">
      <w:pPr>
        <w:framePr w:w="1429" w:wrap="auto" w:hAnchor="text" w:x="10598" w:y="3044"/>
        <w:autoSpaceDE w:val="0"/>
        <w:autoSpaceDN w:val="0"/>
        <w:adjustRightInd w:val="0"/>
        <w:snapToGrid w:val="0"/>
        <w:rPr>
          <w:kern w:val="0"/>
        </w:rPr>
      </w:pPr>
      <w:r w:rsidRPr="007A3CC1">
        <w:rPr>
          <w:rFonts w:ascii="Arial" w:hAnsi="Arial" w:cs="Arial"/>
          <w:color w:val="000000"/>
          <w:kern w:val="0"/>
        </w:rPr>
        <w:t>mmHg</w:t>
      </w:r>
    </w:p>
    <w:p w:rsidR="004D7B67" w:rsidRPr="007A3CC1" w:rsidRDefault="004D7B67" w:rsidP="004D7B67">
      <w:pPr>
        <w:framePr w:w="2848" w:wrap="auto" w:hAnchor="text" w:x="5815" w:y="2191"/>
        <w:autoSpaceDE w:val="0"/>
        <w:autoSpaceDN w:val="0"/>
        <w:adjustRightInd w:val="0"/>
        <w:snapToGrid w:val="0"/>
        <w:rPr>
          <w:kern w:val="0"/>
        </w:rPr>
      </w:pPr>
      <w:r w:rsidRPr="007A3CC1">
        <w:rPr>
          <w:rFonts w:ascii="標楷體" w:eastAsia="標楷體" w:cs="標楷體" w:hint="eastAsia"/>
          <w:color w:val="000000"/>
          <w:kern w:val="0"/>
        </w:rPr>
        <w:t>公分</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身體質量指數</w:t>
      </w:r>
    </w:p>
    <w:p w:rsidR="004D7B67" w:rsidRPr="007A3CC1" w:rsidRDefault="004D7B67" w:rsidP="004D7B67">
      <w:pPr>
        <w:framePr w:w="2039" w:wrap="auto" w:hAnchor="text" w:x="6564" w:y="2616"/>
        <w:autoSpaceDE w:val="0"/>
        <w:autoSpaceDN w:val="0"/>
        <w:adjustRightInd w:val="0"/>
        <w:snapToGrid w:val="0"/>
        <w:rPr>
          <w:kern w:val="0"/>
        </w:rPr>
      </w:pPr>
      <w:r w:rsidRPr="007A3CC1">
        <w:rPr>
          <w:rFonts w:ascii="標楷體" w:eastAsia="標楷體" w:cs="標楷體" w:hint="eastAsia"/>
          <w:color w:val="000000"/>
          <w:kern w:val="0"/>
        </w:rPr>
        <w:t>脈</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搏</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複</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查</w:t>
      </w:r>
    </w:p>
    <w:p w:rsidR="004D7B67" w:rsidRPr="007A3CC1" w:rsidRDefault="004D7B67" w:rsidP="004D7B67">
      <w:pPr>
        <w:framePr w:w="2039" w:wrap="auto" w:hAnchor="text" w:x="6564" w:y="3024"/>
        <w:autoSpaceDE w:val="0"/>
        <w:autoSpaceDN w:val="0"/>
        <w:adjustRightInd w:val="0"/>
        <w:snapToGrid w:val="0"/>
        <w:rPr>
          <w:kern w:val="0"/>
        </w:rPr>
      </w:pPr>
      <w:r w:rsidRPr="007A3CC1">
        <w:rPr>
          <w:rFonts w:ascii="標楷體" w:eastAsia="標楷體" w:cs="標楷體" w:hint="eastAsia"/>
          <w:color w:val="000000"/>
          <w:kern w:val="0"/>
        </w:rPr>
        <w:t>血</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壓</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複</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查</w:t>
      </w:r>
    </w:p>
    <w:p w:rsidR="004D7B67" w:rsidRPr="007A3CC1" w:rsidRDefault="004D7B67" w:rsidP="004D7B67">
      <w:pPr>
        <w:framePr w:w="1439" w:wrap="auto" w:hAnchor="text" w:x="6713" w:y="3413"/>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439" w:wrap="auto" w:hAnchor="text" w:x="6713" w:y="3818"/>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2159" w:wrap="auto" w:hAnchor="text" w:x="6713" w:y="5039"/>
        <w:autoSpaceDE w:val="0"/>
        <w:autoSpaceDN w:val="0"/>
        <w:adjustRightInd w:val="0"/>
        <w:snapToGrid w:val="0"/>
        <w:rPr>
          <w:kern w:val="0"/>
        </w:rPr>
      </w:pPr>
      <w:r w:rsidRPr="007A3CC1">
        <w:rPr>
          <w:rFonts w:ascii="標楷體" w:eastAsia="標楷體" w:cs="標楷體" w:hint="eastAsia"/>
          <w:color w:val="000000"/>
          <w:kern w:val="0"/>
        </w:rPr>
        <w:t>□呼吸音減弱</w:t>
      </w:r>
    </w:p>
    <w:p w:rsidR="004D7B67" w:rsidRPr="007A3CC1" w:rsidRDefault="004D7B67" w:rsidP="004D7B67">
      <w:pPr>
        <w:framePr w:w="1439" w:wrap="auto" w:hAnchor="text" w:x="6713" w:y="5448"/>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439" w:wrap="auto" w:hAnchor="text" w:x="8393" w:y="5039"/>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3119" w:wrap="auto" w:hAnchor="text" w:x="4073" w:y="5448"/>
        <w:autoSpaceDE w:val="0"/>
        <w:autoSpaceDN w:val="0"/>
        <w:adjustRightInd w:val="0"/>
        <w:snapToGrid w:val="0"/>
        <w:rPr>
          <w:kern w:val="0"/>
        </w:rPr>
      </w:pPr>
      <w:r w:rsidRPr="007A3CC1">
        <w:rPr>
          <w:rFonts w:ascii="標楷體" w:eastAsia="標楷體" w:cs="標楷體" w:hint="eastAsia"/>
          <w:color w:val="000000"/>
          <w:kern w:val="0"/>
        </w:rPr>
        <w:t>□心雜音</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□心律不整</w:t>
      </w:r>
    </w:p>
    <w:p w:rsidR="004D7B67" w:rsidRPr="007A3CC1" w:rsidRDefault="004D7B67" w:rsidP="004D7B67">
      <w:pPr>
        <w:framePr w:w="2399" w:wrap="auto" w:hAnchor="text" w:x="809" w:y="6667"/>
        <w:autoSpaceDE w:val="0"/>
        <w:autoSpaceDN w:val="0"/>
        <w:adjustRightInd w:val="0"/>
        <w:snapToGrid w:val="0"/>
        <w:rPr>
          <w:kern w:val="0"/>
        </w:rPr>
      </w:pPr>
      <w:r w:rsidRPr="007A3CC1">
        <w:rPr>
          <w:rFonts w:ascii="標楷體" w:eastAsia="標楷體" w:cs="標楷體" w:hint="eastAsia"/>
          <w:color w:val="000000"/>
          <w:kern w:val="0"/>
        </w:rPr>
        <w:t>肌肉、骨、關節</w:t>
      </w:r>
    </w:p>
    <w:p w:rsidR="004D7B67" w:rsidRPr="007A3CC1" w:rsidRDefault="004D7B67" w:rsidP="004D7B67">
      <w:pPr>
        <w:framePr w:w="1679" w:wrap="auto" w:hAnchor="text" w:x="6713" w:y="7094"/>
        <w:autoSpaceDE w:val="0"/>
        <w:autoSpaceDN w:val="0"/>
        <w:adjustRightInd w:val="0"/>
        <w:snapToGrid w:val="0"/>
        <w:rPr>
          <w:kern w:val="0"/>
        </w:rPr>
      </w:pPr>
      <w:r w:rsidRPr="007A3CC1">
        <w:rPr>
          <w:rFonts w:ascii="標楷體" w:eastAsia="標楷體" w:cs="標楷體" w:hint="eastAsia"/>
          <w:color w:val="000000"/>
          <w:kern w:val="0"/>
        </w:rPr>
        <w:t>□阻生齒</w:t>
      </w:r>
    </w:p>
    <w:p w:rsidR="004D7B67" w:rsidRPr="007A3CC1" w:rsidRDefault="004D7B67" w:rsidP="004D7B67">
      <w:pPr>
        <w:framePr w:w="1439" w:wrap="auto" w:hAnchor="text" w:x="6353" w:y="7521"/>
        <w:autoSpaceDE w:val="0"/>
        <w:autoSpaceDN w:val="0"/>
        <w:adjustRightInd w:val="0"/>
        <w:snapToGrid w:val="0"/>
        <w:rPr>
          <w:kern w:val="0"/>
        </w:rPr>
      </w:pPr>
      <w:r w:rsidRPr="007A3CC1">
        <w:rPr>
          <w:rFonts w:ascii="標楷體" w:eastAsia="標楷體" w:cs="標楷體" w:hint="eastAsia"/>
          <w:color w:val="000000"/>
          <w:kern w:val="0"/>
        </w:rPr>
        <w:t>左眼：</w:t>
      </w:r>
    </w:p>
    <w:p w:rsidR="004D7B67" w:rsidRPr="007A3CC1" w:rsidRDefault="004D7B67" w:rsidP="004D7B67">
      <w:pPr>
        <w:framePr w:w="1439" w:wrap="auto" w:hAnchor="text" w:x="6353" w:y="7929"/>
        <w:autoSpaceDE w:val="0"/>
        <w:autoSpaceDN w:val="0"/>
        <w:adjustRightInd w:val="0"/>
        <w:snapToGrid w:val="0"/>
        <w:rPr>
          <w:kern w:val="0"/>
        </w:rPr>
      </w:pPr>
      <w:r w:rsidRPr="007A3CC1">
        <w:rPr>
          <w:rFonts w:ascii="標楷體" w:eastAsia="標楷體" w:cs="標楷體" w:hint="eastAsia"/>
          <w:color w:val="000000"/>
          <w:kern w:val="0"/>
        </w:rPr>
        <w:t>左眼：</w:t>
      </w:r>
    </w:p>
    <w:p w:rsidR="004D7B67" w:rsidRPr="007A3CC1" w:rsidRDefault="004D7B67" w:rsidP="004D7B67">
      <w:pPr>
        <w:framePr w:w="2159" w:wrap="auto" w:hAnchor="text" w:x="6353" w:y="8762"/>
        <w:autoSpaceDE w:val="0"/>
        <w:autoSpaceDN w:val="0"/>
        <w:adjustRightInd w:val="0"/>
        <w:snapToGrid w:val="0"/>
        <w:rPr>
          <w:kern w:val="0"/>
        </w:rPr>
      </w:pPr>
      <w:r w:rsidRPr="007A3CC1">
        <w:rPr>
          <w:rFonts w:ascii="標楷體" w:eastAsia="標楷體" w:cs="標楷體" w:hint="eastAsia"/>
          <w:color w:val="000000"/>
          <w:kern w:val="0"/>
        </w:rPr>
        <w:t>左耳：□通過</w:t>
      </w:r>
    </w:p>
    <w:p w:rsidR="004D7B67" w:rsidRPr="007A3CC1" w:rsidRDefault="004D7B67" w:rsidP="004D7B67">
      <w:pPr>
        <w:framePr w:w="1439" w:wrap="auto" w:hAnchor="text" w:x="8033" w:y="7094"/>
        <w:autoSpaceDE w:val="0"/>
        <w:autoSpaceDN w:val="0"/>
        <w:adjustRightInd w:val="0"/>
        <w:snapToGrid w:val="0"/>
        <w:rPr>
          <w:kern w:val="0"/>
        </w:rPr>
      </w:pPr>
      <w:r w:rsidRPr="007A3CC1">
        <w:rPr>
          <w:rFonts w:ascii="標楷體" w:eastAsia="標楷體" w:cs="標楷體" w:hint="eastAsia"/>
          <w:color w:val="000000"/>
          <w:kern w:val="0"/>
        </w:rPr>
        <w:t>□缺牙</w:t>
      </w:r>
    </w:p>
    <w:p w:rsidR="004D7B67" w:rsidRPr="007A3CC1" w:rsidRDefault="004D7B67" w:rsidP="004D7B67">
      <w:pPr>
        <w:framePr w:w="1439" w:wrap="auto" w:hAnchor="text" w:x="9113" w:y="7094"/>
        <w:autoSpaceDE w:val="0"/>
        <w:autoSpaceDN w:val="0"/>
        <w:adjustRightInd w:val="0"/>
        <w:snapToGrid w:val="0"/>
        <w:rPr>
          <w:kern w:val="0"/>
        </w:rPr>
      </w:pPr>
      <w:r w:rsidRPr="007A3CC1">
        <w:rPr>
          <w:rFonts w:ascii="標楷體" w:eastAsia="標楷體" w:cs="標楷體" w:hint="eastAsia"/>
          <w:color w:val="000000"/>
          <w:kern w:val="0"/>
        </w:rPr>
        <w:t>□其它</w:t>
      </w:r>
    </w:p>
    <w:p w:rsidR="004D7B67" w:rsidRPr="007A3CC1" w:rsidRDefault="004D7B67" w:rsidP="004D7B67">
      <w:pPr>
        <w:framePr w:w="1439" w:wrap="auto" w:hAnchor="text" w:x="1707" w:y="8334"/>
        <w:autoSpaceDE w:val="0"/>
        <w:autoSpaceDN w:val="0"/>
        <w:adjustRightInd w:val="0"/>
        <w:snapToGrid w:val="0"/>
        <w:rPr>
          <w:kern w:val="0"/>
        </w:rPr>
      </w:pPr>
      <w:r w:rsidRPr="007A3CC1">
        <w:rPr>
          <w:rFonts w:ascii="標楷體" w:eastAsia="標楷體" w:cs="標楷體" w:hint="eastAsia"/>
          <w:color w:val="000000"/>
          <w:kern w:val="0"/>
        </w:rPr>
        <w:t>色</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力</w:t>
      </w:r>
    </w:p>
    <w:p w:rsidR="004D7B67" w:rsidRPr="007A3CC1" w:rsidRDefault="004D7B67" w:rsidP="004D7B67">
      <w:pPr>
        <w:framePr w:w="959" w:wrap="auto" w:hAnchor="text" w:x="2012" w:y="8781"/>
        <w:autoSpaceDE w:val="0"/>
        <w:autoSpaceDN w:val="0"/>
        <w:adjustRightInd w:val="0"/>
        <w:snapToGrid w:val="0"/>
        <w:rPr>
          <w:kern w:val="0"/>
        </w:rPr>
      </w:pPr>
      <w:r w:rsidRPr="007A3CC1">
        <w:rPr>
          <w:rFonts w:ascii="標楷體" w:eastAsia="標楷體" w:cs="標楷體" w:hint="eastAsia"/>
          <w:color w:val="FF0000"/>
          <w:kern w:val="0"/>
        </w:rPr>
        <w:t>力</w:t>
      </w:r>
    </w:p>
    <w:p w:rsidR="004D7B67" w:rsidRPr="007A3CC1" w:rsidRDefault="004D7B67" w:rsidP="004D7B67">
      <w:pPr>
        <w:framePr w:w="959" w:wrap="auto" w:hAnchor="text" w:x="1049" w:y="8781"/>
        <w:autoSpaceDE w:val="0"/>
        <w:autoSpaceDN w:val="0"/>
        <w:adjustRightInd w:val="0"/>
        <w:snapToGrid w:val="0"/>
        <w:rPr>
          <w:kern w:val="0"/>
        </w:rPr>
      </w:pPr>
      <w:r w:rsidRPr="007A3CC1">
        <w:rPr>
          <w:rFonts w:ascii="標楷體" w:eastAsia="標楷體" w:cs="標楷體" w:hint="eastAsia"/>
          <w:color w:val="FF0000"/>
          <w:kern w:val="0"/>
        </w:rPr>
        <w:t>聽</w:t>
      </w:r>
    </w:p>
    <w:p w:rsidR="004D7B67" w:rsidRPr="007A3CC1" w:rsidRDefault="004D7B67" w:rsidP="004D7B67">
      <w:pPr>
        <w:framePr w:w="1679" w:wrap="auto" w:hAnchor="text" w:x="8033" w:y="8762"/>
        <w:autoSpaceDE w:val="0"/>
        <w:autoSpaceDN w:val="0"/>
        <w:adjustRightInd w:val="0"/>
        <w:snapToGrid w:val="0"/>
        <w:rPr>
          <w:kern w:val="0"/>
        </w:rPr>
      </w:pPr>
      <w:r w:rsidRPr="007A3CC1">
        <w:rPr>
          <w:rFonts w:ascii="標楷體" w:eastAsia="標楷體" w:cs="標楷體" w:hint="eastAsia"/>
          <w:color w:val="000000"/>
          <w:kern w:val="0"/>
        </w:rPr>
        <w:t>□未通過</w:t>
      </w:r>
    </w:p>
    <w:p w:rsidR="004D7B67" w:rsidRPr="007A3CC1" w:rsidRDefault="004D7B67" w:rsidP="004D7B67">
      <w:pPr>
        <w:framePr w:w="1219" w:wrap="auto" w:hAnchor="text" w:x="10805" w:y="9226"/>
        <w:autoSpaceDE w:val="0"/>
        <w:autoSpaceDN w:val="0"/>
        <w:adjustRightInd w:val="0"/>
        <w:snapToGrid w:val="0"/>
        <w:rPr>
          <w:kern w:val="0"/>
          <w:sz w:val="20"/>
          <w:szCs w:val="20"/>
        </w:rPr>
      </w:pPr>
      <w:r w:rsidRPr="007A3CC1">
        <w:rPr>
          <w:rFonts w:ascii="Arial" w:hAnsi="Arial" w:cs="Arial"/>
          <w:color w:val="000000"/>
          <w:kern w:val="0"/>
          <w:sz w:val="20"/>
          <w:szCs w:val="20"/>
        </w:rPr>
        <w:t>K/μL</w:t>
      </w:r>
    </w:p>
    <w:p w:rsidR="004D7B67" w:rsidRPr="007A3CC1" w:rsidRDefault="004D7B67" w:rsidP="004D7B67">
      <w:pPr>
        <w:framePr w:w="1252" w:wrap="auto" w:hAnchor="text" w:x="10771" w:y="9634"/>
        <w:autoSpaceDE w:val="0"/>
        <w:autoSpaceDN w:val="0"/>
        <w:adjustRightInd w:val="0"/>
        <w:snapToGrid w:val="0"/>
        <w:rPr>
          <w:kern w:val="0"/>
          <w:sz w:val="20"/>
          <w:szCs w:val="20"/>
        </w:rPr>
      </w:pPr>
      <w:r w:rsidRPr="007A3CC1">
        <w:rPr>
          <w:rFonts w:ascii="Arial" w:hAnsi="Arial" w:cs="Arial"/>
          <w:color w:val="000000"/>
          <w:kern w:val="0"/>
          <w:sz w:val="20"/>
          <w:szCs w:val="20"/>
        </w:rPr>
        <w:t>M/μL</w:t>
      </w:r>
    </w:p>
    <w:p w:rsidR="004D7B67" w:rsidRPr="007A3CC1" w:rsidRDefault="004D7B67" w:rsidP="004D7B67">
      <w:pPr>
        <w:framePr w:w="1219" w:wrap="auto" w:hAnchor="text" w:x="10805" w:y="10040"/>
        <w:autoSpaceDE w:val="0"/>
        <w:autoSpaceDN w:val="0"/>
        <w:adjustRightInd w:val="0"/>
        <w:snapToGrid w:val="0"/>
        <w:rPr>
          <w:kern w:val="0"/>
          <w:sz w:val="20"/>
          <w:szCs w:val="20"/>
        </w:rPr>
      </w:pPr>
      <w:r w:rsidRPr="007A3CC1">
        <w:rPr>
          <w:rFonts w:ascii="Arial" w:hAnsi="Arial" w:cs="Arial"/>
          <w:color w:val="000000"/>
          <w:kern w:val="0"/>
          <w:sz w:val="20"/>
          <w:szCs w:val="20"/>
        </w:rPr>
        <w:t>K/μL</w:t>
      </w:r>
    </w:p>
    <w:p w:rsidR="004D7B67" w:rsidRDefault="004D7B67" w:rsidP="004D7B67">
      <w:pPr>
        <w:framePr w:w="896" w:wrap="auto" w:hAnchor="text" w:x="11117" w:y="10448"/>
        <w:autoSpaceDE w:val="0"/>
        <w:autoSpaceDN w:val="0"/>
        <w:adjustRightInd w:val="0"/>
        <w:snapToGrid w:val="0"/>
        <w:rPr>
          <w:rFonts w:ascii="Arial" w:hAnsi="Arial" w:cs="Arial"/>
          <w:color w:val="000000"/>
          <w:kern w:val="0"/>
          <w:sz w:val="20"/>
          <w:szCs w:val="20"/>
        </w:rPr>
      </w:pPr>
      <w:r w:rsidRPr="007A3CC1">
        <w:rPr>
          <w:rFonts w:ascii="Arial" w:hAnsi="Arial" w:cs="Arial"/>
          <w:color w:val="000000"/>
          <w:kern w:val="0"/>
          <w:sz w:val="20"/>
          <w:szCs w:val="20"/>
        </w:rPr>
        <w:t>%</w:t>
      </w:r>
    </w:p>
    <w:p w:rsidR="004D7B67" w:rsidRPr="007A3CC1" w:rsidRDefault="004D7B67" w:rsidP="004D7B67">
      <w:pPr>
        <w:framePr w:w="896" w:wrap="auto" w:hAnchor="text" w:x="11117" w:y="10448"/>
        <w:autoSpaceDE w:val="0"/>
        <w:autoSpaceDN w:val="0"/>
        <w:adjustRightInd w:val="0"/>
        <w:snapToGrid w:val="0"/>
        <w:rPr>
          <w:kern w:val="0"/>
          <w:sz w:val="20"/>
          <w:szCs w:val="20"/>
        </w:rPr>
      </w:pPr>
    </w:p>
    <w:p w:rsidR="004D7B67" w:rsidRPr="007A3CC1" w:rsidRDefault="004D7B67" w:rsidP="004D7B67">
      <w:pPr>
        <w:framePr w:w="2082" w:wrap="auto" w:hAnchor="text" w:x="1897" w:y="9210"/>
        <w:autoSpaceDE w:val="0"/>
        <w:autoSpaceDN w:val="0"/>
        <w:adjustRightInd w:val="0"/>
        <w:snapToGrid w:val="0"/>
        <w:rPr>
          <w:kern w:val="0"/>
        </w:rPr>
      </w:pPr>
      <w:r w:rsidRPr="007A3CC1">
        <w:rPr>
          <w:rFonts w:ascii="標楷體" w:eastAsia="標楷體" w:cs="標楷體" w:hint="eastAsia"/>
          <w:color w:val="000000"/>
          <w:kern w:val="0"/>
        </w:rPr>
        <w:t>肝功能</w:t>
      </w:r>
      <w:r w:rsidRPr="007A3CC1">
        <w:rPr>
          <w:rFonts w:ascii="Arial" w:hAnsi="Arial" w:cs="Arial"/>
          <w:color w:val="000000"/>
          <w:kern w:val="0"/>
        </w:rPr>
        <w:t>SGPT</w:t>
      </w:r>
      <w:r w:rsidRPr="007A3CC1">
        <w:rPr>
          <w:rFonts w:ascii="Arial" w:hAnsi="Arial" w:cs="Arial"/>
          <w:color w:val="000000"/>
          <w:kern w:val="0"/>
        </w:rPr>
        <w:t>：</w:t>
      </w:r>
    </w:p>
    <w:p w:rsidR="004D7B67" w:rsidRPr="007A3CC1" w:rsidRDefault="004D7B67" w:rsidP="004D7B67">
      <w:pPr>
        <w:framePr w:w="2546" w:wrap="auto" w:hAnchor="text" w:x="4731" w:y="9210"/>
        <w:autoSpaceDE w:val="0"/>
        <w:autoSpaceDN w:val="0"/>
        <w:adjustRightInd w:val="0"/>
        <w:snapToGrid w:val="0"/>
        <w:rPr>
          <w:kern w:val="0"/>
        </w:rPr>
      </w:pPr>
      <w:r w:rsidRPr="007A3CC1">
        <w:rPr>
          <w:rFonts w:ascii="Arial" w:hAnsi="Arial" w:cs="Arial"/>
          <w:color w:val="000000"/>
          <w:kern w:val="0"/>
          <w:sz w:val="20"/>
          <w:szCs w:val="20"/>
        </w:rPr>
        <w:t>U/L</w:t>
      </w:r>
      <w:r w:rsidRPr="007A3CC1">
        <w:rPr>
          <w:rFonts w:ascii="Arial" w:hAnsi="Arial" w:cs="Arial"/>
          <w:color w:val="000000"/>
          <w:kern w:val="0"/>
        </w:rPr>
        <w:t xml:space="preserve"> </w:t>
      </w:r>
      <w:r w:rsidRPr="007A3CC1">
        <w:rPr>
          <w:rFonts w:ascii="標楷體" w:eastAsia="標楷體" w:cs="標楷體" w:hint="eastAsia"/>
          <w:color w:val="000000"/>
          <w:kern w:val="0"/>
        </w:rPr>
        <w:t>空腹血糖</w:t>
      </w:r>
      <w:r w:rsidRPr="007A3CC1">
        <w:rPr>
          <w:rFonts w:ascii="Arial" w:hAnsi="Arial" w:cs="Arial"/>
          <w:color w:val="000000"/>
          <w:kern w:val="0"/>
        </w:rPr>
        <w:t>SUG</w:t>
      </w:r>
      <w:r w:rsidRPr="007A3CC1">
        <w:rPr>
          <w:rFonts w:ascii="Arial" w:hAnsi="Arial" w:cs="Arial"/>
          <w:color w:val="000000"/>
          <w:kern w:val="0"/>
        </w:rPr>
        <w:t>：</w:t>
      </w:r>
    </w:p>
    <w:p w:rsidR="004D7B67" w:rsidRPr="007A3CC1" w:rsidRDefault="004D7B67" w:rsidP="004D7B67">
      <w:pPr>
        <w:framePr w:w="2219" w:wrap="auto" w:hAnchor="text" w:x="4481" w:y="9618"/>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尿酸</w:t>
      </w:r>
      <w:r w:rsidRPr="007A3CC1">
        <w:rPr>
          <w:rFonts w:ascii="Arial" w:hAnsi="Arial" w:cs="Arial"/>
          <w:color w:val="000000"/>
          <w:kern w:val="0"/>
        </w:rPr>
        <w:t>UA</w:t>
      </w:r>
      <w:r w:rsidRPr="007A3CC1">
        <w:rPr>
          <w:rFonts w:ascii="標楷體" w:eastAsia="標楷體" w:cs="標楷體" w:hint="eastAsia"/>
          <w:color w:val="000000"/>
          <w:kern w:val="0"/>
        </w:rPr>
        <w:t>：</w:t>
      </w:r>
    </w:p>
    <w:p w:rsidR="004D7B67" w:rsidRPr="007A3CC1" w:rsidRDefault="004D7B67" w:rsidP="004D7B67">
      <w:pPr>
        <w:framePr w:w="2452" w:wrap="auto" w:hAnchor="text" w:x="4481" w:y="10023"/>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血紅素</w:t>
      </w:r>
      <w:r w:rsidRPr="007A3CC1">
        <w:rPr>
          <w:rFonts w:ascii="Arial" w:hAnsi="Arial" w:cs="Arial"/>
          <w:color w:val="000000"/>
          <w:kern w:val="0"/>
        </w:rPr>
        <w:t>HB</w:t>
      </w:r>
      <w:r w:rsidRPr="007A3CC1">
        <w:rPr>
          <w:rFonts w:ascii="Arial" w:hAnsi="Arial" w:cs="Arial"/>
          <w:color w:val="000000"/>
          <w:kern w:val="0"/>
        </w:rPr>
        <w:t>：</w:t>
      </w:r>
    </w:p>
    <w:p w:rsidR="004D7B67" w:rsidRPr="007A3CC1" w:rsidRDefault="004D7B67" w:rsidP="004D7B67">
      <w:pPr>
        <w:framePr w:w="3395" w:wrap="auto" w:hAnchor="text" w:x="4481" w:y="10431"/>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平均紅血球容積</w:t>
      </w:r>
      <w:r w:rsidRPr="007A3CC1">
        <w:rPr>
          <w:rFonts w:ascii="Arial" w:hAnsi="Arial" w:cs="Arial"/>
          <w:color w:val="000000"/>
          <w:kern w:val="0"/>
        </w:rPr>
        <w:t>MCV</w:t>
      </w:r>
      <w:r w:rsidRPr="007A3CC1">
        <w:rPr>
          <w:rFonts w:ascii="Arial" w:hAnsi="Arial" w:cs="Arial"/>
          <w:color w:val="000000"/>
          <w:kern w:val="0"/>
        </w:rPr>
        <w:t>：</w:t>
      </w:r>
    </w:p>
    <w:p w:rsidR="004D7B67" w:rsidRPr="007A3CC1" w:rsidRDefault="004D7B67" w:rsidP="004D7B67">
      <w:pPr>
        <w:framePr w:w="2817" w:wrap="auto" w:hAnchor="text" w:x="7541" w:y="9210"/>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白血球數</w:t>
      </w:r>
      <w:r w:rsidRPr="007A3CC1">
        <w:rPr>
          <w:rFonts w:ascii="Arial" w:hAnsi="Arial" w:cs="Arial"/>
          <w:color w:val="000000"/>
          <w:kern w:val="0"/>
        </w:rPr>
        <w:t>WBC</w:t>
      </w:r>
      <w:r w:rsidRPr="007A3CC1">
        <w:rPr>
          <w:rFonts w:ascii="Arial" w:hAnsi="Arial" w:cs="Arial"/>
          <w:color w:val="000000"/>
          <w:kern w:val="0"/>
        </w:rPr>
        <w:t>：</w:t>
      </w:r>
    </w:p>
    <w:p w:rsidR="004D7B67" w:rsidRPr="007A3CC1" w:rsidRDefault="004D7B67" w:rsidP="004D7B67">
      <w:pPr>
        <w:framePr w:w="2776" w:wrap="auto" w:hAnchor="text" w:x="7541" w:y="9618"/>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紅血球數</w:t>
      </w:r>
      <w:r w:rsidRPr="007A3CC1">
        <w:rPr>
          <w:rFonts w:ascii="Arial" w:hAnsi="Arial" w:cs="Arial"/>
          <w:color w:val="000000"/>
          <w:kern w:val="0"/>
        </w:rPr>
        <w:t>RBC</w:t>
      </w:r>
      <w:r w:rsidRPr="007A3CC1">
        <w:rPr>
          <w:rFonts w:ascii="Arial" w:hAnsi="Arial" w:cs="Arial"/>
          <w:color w:val="000000"/>
          <w:kern w:val="0"/>
        </w:rPr>
        <w:t>：</w:t>
      </w:r>
    </w:p>
    <w:p w:rsidR="004D7B67" w:rsidRPr="007A3CC1" w:rsidRDefault="004D7B67" w:rsidP="004D7B67">
      <w:pPr>
        <w:framePr w:w="2541" w:wrap="auto" w:hAnchor="text" w:x="7709" w:y="10023"/>
        <w:autoSpaceDE w:val="0"/>
        <w:autoSpaceDN w:val="0"/>
        <w:adjustRightInd w:val="0"/>
        <w:snapToGrid w:val="0"/>
        <w:rPr>
          <w:kern w:val="0"/>
        </w:rPr>
      </w:pPr>
      <w:r w:rsidRPr="007A3CC1">
        <w:rPr>
          <w:rFonts w:ascii="Arial" w:hAnsi="Arial" w:cs="Arial"/>
          <w:color w:val="000000"/>
          <w:kern w:val="0"/>
          <w:sz w:val="20"/>
          <w:szCs w:val="20"/>
        </w:rPr>
        <w:t xml:space="preserve">g/dL </w:t>
      </w:r>
      <w:r>
        <w:rPr>
          <w:rFonts w:ascii="標楷體" w:eastAsia="標楷體" w:cs="標楷體" w:hint="eastAsia"/>
          <w:color w:val="000000"/>
          <w:kern w:val="0"/>
        </w:rPr>
        <w:t>血小板數</w:t>
      </w:r>
      <w:r w:rsidRPr="007A3CC1">
        <w:rPr>
          <w:rFonts w:ascii="Arial" w:hAnsi="Arial" w:cs="Arial"/>
          <w:color w:val="000000"/>
          <w:kern w:val="0"/>
        </w:rPr>
        <w:t>PLT</w:t>
      </w:r>
      <w:r w:rsidRPr="007A3CC1">
        <w:rPr>
          <w:rFonts w:ascii="Arial" w:hAnsi="Arial" w:cs="Arial"/>
          <w:color w:val="000000"/>
          <w:kern w:val="0"/>
        </w:rPr>
        <w:t>：</w:t>
      </w:r>
    </w:p>
    <w:p w:rsidR="004D7B67" w:rsidRPr="007A3CC1" w:rsidRDefault="004D7B67" w:rsidP="004D7B67">
      <w:pPr>
        <w:framePr w:w="2603" w:wrap="auto" w:hAnchor="text" w:x="7930" w:y="10431"/>
        <w:autoSpaceDE w:val="0"/>
        <w:autoSpaceDN w:val="0"/>
        <w:adjustRightInd w:val="0"/>
        <w:snapToGrid w:val="0"/>
        <w:rPr>
          <w:kern w:val="0"/>
        </w:rPr>
      </w:pPr>
      <w:r w:rsidRPr="007A3CC1">
        <w:rPr>
          <w:rFonts w:ascii="Arial" w:hAnsi="Arial" w:cs="Arial"/>
          <w:color w:val="000000"/>
          <w:kern w:val="0"/>
          <w:sz w:val="20"/>
          <w:szCs w:val="20"/>
        </w:rPr>
        <w:t xml:space="preserve">fL </w:t>
      </w:r>
      <w:r w:rsidRPr="007A3CC1">
        <w:rPr>
          <w:rFonts w:ascii="標楷體" w:eastAsia="標楷體" w:cs="標楷體" w:hint="eastAsia"/>
          <w:color w:val="000000"/>
          <w:kern w:val="0"/>
        </w:rPr>
        <w:t>血球容積比</w:t>
      </w:r>
      <w:r w:rsidRPr="007A3CC1">
        <w:rPr>
          <w:rFonts w:ascii="Arial" w:hAnsi="Arial" w:cs="Arial"/>
          <w:color w:val="000000"/>
          <w:kern w:val="0"/>
        </w:rPr>
        <w:t>HCT</w:t>
      </w:r>
      <w:r w:rsidRPr="007A3CC1">
        <w:rPr>
          <w:rFonts w:ascii="Arial" w:hAnsi="Arial" w:cs="Arial"/>
          <w:color w:val="000000"/>
          <w:kern w:val="0"/>
        </w:rPr>
        <w:t>：</w:t>
      </w:r>
    </w:p>
    <w:p w:rsidR="004D7B67" w:rsidRPr="007A3CC1" w:rsidRDefault="004D7B67" w:rsidP="004D7B67">
      <w:pPr>
        <w:framePr w:w="1439" w:wrap="auto" w:hAnchor="text" w:x="859" w:y="9638"/>
        <w:autoSpaceDE w:val="0"/>
        <w:autoSpaceDN w:val="0"/>
        <w:adjustRightInd w:val="0"/>
        <w:snapToGrid w:val="0"/>
        <w:rPr>
          <w:kern w:val="0"/>
        </w:rPr>
      </w:pPr>
      <w:r w:rsidRPr="007A3CC1">
        <w:rPr>
          <w:rFonts w:ascii="標楷體" w:eastAsia="標楷體" w:cs="標楷體" w:hint="eastAsia"/>
          <w:color w:val="000000"/>
          <w:kern w:val="0"/>
        </w:rPr>
        <w:t>實驗室</w:t>
      </w:r>
    </w:p>
    <w:p w:rsidR="004D7B67" w:rsidRPr="007A3CC1" w:rsidRDefault="004D7B67" w:rsidP="004D7B67">
      <w:pPr>
        <w:framePr w:w="1439" w:wrap="auto" w:hAnchor="text" w:x="859" w:y="9638"/>
        <w:autoSpaceDE w:val="0"/>
        <w:autoSpaceDN w:val="0"/>
        <w:adjustRightInd w:val="0"/>
        <w:snapToGrid w:val="0"/>
        <w:rPr>
          <w:kern w:val="0"/>
        </w:rPr>
      </w:pPr>
      <w:r w:rsidRPr="007A3CC1">
        <w:rPr>
          <w:rFonts w:ascii="標楷體" w:eastAsia="標楷體" w:cs="標楷體" w:hint="eastAsia"/>
          <w:color w:val="000000"/>
          <w:kern w:val="0"/>
        </w:rPr>
        <w:t>檢驗</w:t>
      </w:r>
    </w:p>
    <w:p w:rsidR="004D7B67" w:rsidRPr="007A3CC1" w:rsidRDefault="004D7B67" w:rsidP="004D7B67">
      <w:pPr>
        <w:framePr w:w="1948" w:wrap="auto" w:hAnchor="text" w:x="1897" w:y="9618"/>
        <w:autoSpaceDE w:val="0"/>
        <w:autoSpaceDN w:val="0"/>
        <w:adjustRightInd w:val="0"/>
        <w:snapToGrid w:val="0"/>
        <w:rPr>
          <w:kern w:val="0"/>
        </w:rPr>
      </w:pPr>
      <w:r w:rsidRPr="007A3CC1">
        <w:rPr>
          <w:rFonts w:ascii="標楷體" w:eastAsia="標楷體" w:cs="標楷體" w:hint="eastAsia"/>
          <w:color w:val="000000"/>
          <w:kern w:val="0"/>
        </w:rPr>
        <w:t>肌酸酐</w:t>
      </w:r>
      <w:r w:rsidRPr="007A3CC1">
        <w:rPr>
          <w:rFonts w:ascii="Arial" w:hAnsi="Arial" w:cs="Arial"/>
          <w:color w:val="000000"/>
          <w:kern w:val="0"/>
        </w:rPr>
        <w:t>CRE</w:t>
      </w:r>
      <w:r w:rsidRPr="007A3CC1">
        <w:rPr>
          <w:rFonts w:ascii="標楷體" w:eastAsia="標楷體" w:cs="標楷體" w:hint="eastAsia"/>
          <w:color w:val="000000"/>
          <w:kern w:val="0"/>
        </w:rPr>
        <w:t>：</w:t>
      </w:r>
    </w:p>
    <w:p w:rsidR="004D7B67" w:rsidRPr="007A3CC1" w:rsidRDefault="004D7B67" w:rsidP="004D7B67">
      <w:pPr>
        <w:framePr w:w="2348" w:wrap="auto" w:hAnchor="text" w:x="1897" w:y="10023"/>
        <w:autoSpaceDE w:val="0"/>
        <w:autoSpaceDN w:val="0"/>
        <w:adjustRightInd w:val="0"/>
        <w:snapToGrid w:val="0"/>
        <w:rPr>
          <w:kern w:val="0"/>
        </w:rPr>
      </w:pPr>
      <w:r w:rsidRPr="007A3CC1">
        <w:rPr>
          <w:rFonts w:ascii="標楷體" w:eastAsia="標楷體" w:cs="標楷體" w:hint="eastAsia"/>
          <w:color w:val="000000"/>
          <w:kern w:val="0"/>
        </w:rPr>
        <w:t>總膽固醇</w:t>
      </w:r>
      <w:r w:rsidRPr="007A3CC1">
        <w:rPr>
          <w:rFonts w:ascii="Arial" w:hAnsi="Arial" w:cs="Arial"/>
          <w:color w:val="000000"/>
          <w:kern w:val="0"/>
        </w:rPr>
        <w:t>T-CHO</w:t>
      </w:r>
      <w:r w:rsidRPr="007A3CC1">
        <w:rPr>
          <w:rFonts w:ascii="標楷體" w:eastAsia="標楷體" w:cs="標楷體" w:hint="eastAsia"/>
          <w:color w:val="000000"/>
          <w:kern w:val="0"/>
        </w:rPr>
        <w:t>：</w:t>
      </w:r>
    </w:p>
    <w:p w:rsidR="004D7B67" w:rsidRPr="007A3CC1" w:rsidRDefault="004D7B67" w:rsidP="004D7B67">
      <w:pPr>
        <w:framePr w:w="2226" w:wrap="auto" w:hAnchor="text" w:x="1897" w:y="10431"/>
        <w:autoSpaceDE w:val="0"/>
        <w:autoSpaceDN w:val="0"/>
        <w:adjustRightInd w:val="0"/>
        <w:snapToGrid w:val="0"/>
        <w:rPr>
          <w:kern w:val="0"/>
        </w:rPr>
      </w:pPr>
      <w:r w:rsidRPr="007A3CC1">
        <w:rPr>
          <w:rFonts w:ascii="標楷體" w:eastAsia="標楷體" w:cs="標楷體" w:hint="eastAsia"/>
          <w:color w:val="000000"/>
          <w:kern w:val="0"/>
        </w:rPr>
        <w:t>三酸甘油脂</w:t>
      </w:r>
      <w:r w:rsidRPr="007A3CC1">
        <w:rPr>
          <w:rFonts w:ascii="Arial" w:hAnsi="Arial" w:cs="Arial"/>
          <w:color w:val="000000"/>
          <w:kern w:val="0"/>
        </w:rPr>
        <w:t>TG</w:t>
      </w:r>
      <w:r w:rsidRPr="007A3CC1">
        <w:rPr>
          <w:rFonts w:ascii="Arial" w:hAnsi="Arial" w:cs="Arial"/>
          <w:color w:val="000000"/>
          <w:kern w:val="0"/>
        </w:rPr>
        <w:t>：</w:t>
      </w:r>
    </w:p>
    <w:p w:rsidR="004D7B67" w:rsidRPr="007A3CC1" w:rsidRDefault="004D7B67" w:rsidP="004D7B67">
      <w:pPr>
        <w:framePr w:w="959" w:wrap="auto" w:hAnchor="text" w:x="740" w:y="10857"/>
        <w:autoSpaceDE w:val="0"/>
        <w:autoSpaceDN w:val="0"/>
        <w:adjustRightInd w:val="0"/>
        <w:snapToGrid w:val="0"/>
        <w:rPr>
          <w:kern w:val="0"/>
        </w:rPr>
      </w:pPr>
      <w:r w:rsidRPr="007A3CC1">
        <w:rPr>
          <w:rFonts w:ascii="標楷體" w:eastAsia="標楷體" w:cs="標楷體" w:hint="eastAsia"/>
          <w:color w:val="FF0000"/>
          <w:kern w:val="0"/>
        </w:rPr>
        <w:t>尿</w:t>
      </w:r>
    </w:p>
    <w:p w:rsidR="004D7B67" w:rsidRPr="007A3CC1" w:rsidRDefault="004D7B67" w:rsidP="004D7B67">
      <w:pPr>
        <w:framePr w:w="2608" w:wrap="auto" w:hAnchor="text" w:x="1460" w:y="10857"/>
        <w:autoSpaceDE w:val="0"/>
        <w:autoSpaceDN w:val="0"/>
        <w:adjustRightInd w:val="0"/>
        <w:snapToGrid w:val="0"/>
        <w:rPr>
          <w:kern w:val="0"/>
        </w:rPr>
      </w:pPr>
      <w:r w:rsidRPr="007A3CC1">
        <w:rPr>
          <w:rFonts w:ascii="標楷體" w:eastAsia="標楷體" w:cs="標楷體" w:hint="eastAsia"/>
          <w:color w:val="FF0000"/>
          <w:kern w:val="0"/>
        </w:rPr>
        <w:t>液</w:t>
      </w:r>
      <w:r w:rsidRPr="007A3CC1">
        <w:rPr>
          <w:rFonts w:ascii="標楷體" w:eastAsia="標楷體" w:cs="標楷體"/>
          <w:color w:val="FF0000"/>
          <w:kern w:val="0"/>
        </w:rPr>
        <w:t xml:space="preserve"> </w:t>
      </w:r>
      <w:r>
        <w:rPr>
          <w:rFonts w:ascii="標楷體" w:eastAsia="標楷體" w:cs="標楷體" w:hint="eastAsia"/>
          <w:color w:val="FF0000"/>
          <w:kern w:val="0"/>
        </w:rPr>
        <w:t xml:space="preserve"> </w:t>
      </w:r>
      <w:r w:rsidRPr="007A3CC1">
        <w:rPr>
          <w:rFonts w:ascii="標楷體" w:eastAsia="標楷體" w:cs="標楷體" w:hint="eastAsia"/>
          <w:color w:val="000000"/>
          <w:kern w:val="0"/>
        </w:rPr>
        <w:t>尿蛋白(UP)：</w:t>
      </w:r>
    </w:p>
    <w:p w:rsidR="004D7B67" w:rsidRPr="007A3CC1" w:rsidRDefault="004D7B67" w:rsidP="004D7B67">
      <w:pPr>
        <w:framePr w:w="2359" w:wrap="auto" w:hAnchor="text" w:x="5151" w:y="10857"/>
        <w:autoSpaceDE w:val="0"/>
        <w:autoSpaceDN w:val="0"/>
        <w:adjustRightInd w:val="0"/>
        <w:snapToGrid w:val="0"/>
        <w:rPr>
          <w:kern w:val="0"/>
        </w:rPr>
      </w:pPr>
      <w:r w:rsidRPr="007A3CC1">
        <w:rPr>
          <w:rFonts w:ascii="標楷體" w:eastAsia="標楷體" w:cs="標楷體" w:hint="eastAsia"/>
          <w:color w:val="000000"/>
          <w:kern w:val="0"/>
        </w:rPr>
        <w:t>尿潛血(UOB)：</w:t>
      </w:r>
    </w:p>
    <w:p w:rsidR="004D7B67" w:rsidRPr="007A3CC1" w:rsidRDefault="004D7B67" w:rsidP="004D7B67">
      <w:pPr>
        <w:framePr w:w="2159" w:wrap="auto" w:hAnchor="text" w:x="8830" w:y="10857"/>
        <w:autoSpaceDE w:val="0"/>
        <w:autoSpaceDN w:val="0"/>
        <w:adjustRightInd w:val="0"/>
        <w:snapToGrid w:val="0"/>
        <w:rPr>
          <w:kern w:val="0"/>
        </w:rPr>
      </w:pPr>
      <w:r w:rsidRPr="007A3CC1">
        <w:rPr>
          <w:rFonts w:ascii="標楷體" w:eastAsia="標楷體" w:cs="標楷體" w:hint="eastAsia"/>
          <w:color w:val="000000"/>
          <w:kern w:val="0"/>
        </w:rPr>
        <w:t>生理期：□是</w:t>
      </w:r>
    </w:p>
    <w:p w:rsidR="004D7B67" w:rsidRPr="007A3CC1" w:rsidRDefault="004D7B67" w:rsidP="004D7B67">
      <w:pPr>
        <w:framePr w:w="1199" w:wrap="auto" w:hAnchor="text" w:x="10510" w:y="10857"/>
        <w:autoSpaceDE w:val="0"/>
        <w:autoSpaceDN w:val="0"/>
        <w:adjustRightInd w:val="0"/>
        <w:snapToGrid w:val="0"/>
        <w:rPr>
          <w:kern w:val="0"/>
        </w:rPr>
      </w:pPr>
      <w:r w:rsidRPr="007A3CC1">
        <w:rPr>
          <w:rFonts w:ascii="標楷體" w:eastAsia="標楷體" w:cs="標楷體" w:hint="eastAsia"/>
          <w:color w:val="000000"/>
          <w:kern w:val="0"/>
        </w:rPr>
        <w:t>□否</w:t>
      </w:r>
    </w:p>
    <w:p w:rsidR="004D7B67" w:rsidRPr="007A3CC1" w:rsidRDefault="004D7B67" w:rsidP="004D7B67">
      <w:pPr>
        <w:framePr w:w="2802" w:wrap="auto" w:vAnchor="page" w:hAnchor="page" w:x="622" w:y="11225"/>
        <w:autoSpaceDE w:val="0"/>
        <w:autoSpaceDN w:val="0"/>
        <w:adjustRightInd w:val="0"/>
        <w:snapToGrid w:val="0"/>
        <w:rPr>
          <w:kern w:val="0"/>
        </w:rPr>
      </w:pPr>
      <w:r w:rsidRPr="007A3CC1">
        <w:rPr>
          <w:rFonts w:ascii="標楷體" w:eastAsia="標楷體" w:cs="標楷體" w:hint="eastAsia"/>
          <w:color w:val="FF0000"/>
          <w:kern w:val="0"/>
        </w:rPr>
        <w:t>胸部</w:t>
      </w:r>
      <w:r w:rsidRPr="007A3CC1">
        <w:rPr>
          <w:rFonts w:ascii="標楷體" w:eastAsia="標楷體" w:cs="標楷體"/>
          <w:color w:val="FF0000"/>
          <w:kern w:val="0"/>
        </w:rPr>
        <w:t xml:space="preserve"> </w:t>
      </w:r>
      <w:r w:rsidRPr="007A3CC1">
        <w:rPr>
          <w:rFonts w:ascii="Arial Bold" w:hAnsi="Arial Bold" w:cs="Arial Bold"/>
          <w:color w:val="FF0000"/>
          <w:kern w:val="0"/>
        </w:rPr>
        <w:t xml:space="preserve">X </w:t>
      </w:r>
      <w:r w:rsidRPr="007A3CC1">
        <w:rPr>
          <w:rFonts w:ascii="標楷體" w:eastAsia="標楷體" w:cs="標楷體" w:hint="eastAsia"/>
          <w:color w:val="FF0000"/>
          <w:kern w:val="0"/>
        </w:rPr>
        <w:t>光（大片）：</w:t>
      </w:r>
    </w:p>
    <w:p w:rsidR="004D7B67" w:rsidRPr="007A3CC1" w:rsidRDefault="004D7B67" w:rsidP="004D7B67">
      <w:pPr>
        <w:framePr w:w="1439" w:wrap="auto" w:hAnchor="text" w:x="859" w:y="12772"/>
        <w:autoSpaceDE w:val="0"/>
        <w:autoSpaceDN w:val="0"/>
        <w:adjustRightInd w:val="0"/>
        <w:snapToGrid w:val="0"/>
        <w:rPr>
          <w:kern w:val="0"/>
        </w:rPr>
      </w:pPr>
      <w:r w:rsidRPr="007A3CC1">
        <w:rPr>
          <w:rFonts w:ascii="標楷體" w:eastAsia="標楷體" w:cs="標楷體" w:hint="eastAsia"/>
          <w:color w:val="000000"/>
          <w:kern w:val="0"/>
        </w:rPr>
        <w:t>總評</w:t>
      </w:r>
    </w:p>
    <w:p w:rsidR="004D7B67" w:rsidRPr="007A3CC1" w:rsidRDefault="004D7B67" w:rsidP="004D7B67">
      <w:pPr>
        <w:framePr w:w="1439" w:wrap="auto" w:hAnchor="text" w:x="859" w:y="12772"/>
        <w:autoSpaceDE w:val="0"/>
        <w:autoSpaceDN w:val="0"/>
        <w:adjustRightInd w:val="0"/>
        <w:snapToGrid w:val="0"/>
        <w:rPr>
          <w:kern w:val="0"/>
        </w:rPr>
      </w:pPr>
      <w:r w:rsidRPr="007A3CC1">
        <w:rPr>
          <w:rFonts w:ascii="標楷體" w:eastAsia="標楷體" w:cs="標楷體" w:hint="eastAsia"/>
          <w:color w:val="000000"/>
          <w:kern w:val="0"/>
        </w:rPr>
        <w:t>及建議</w:t>
      </w:r>
    </w:p>
    <w:p w:rsidR="004D7B67" w:rsidRPr="007A3CC1" w:rsidRDefault="004D7B67" w:rsidP="004D7B67">
      <w:pPr>
        <w:framePr w:w="1991" w:wrap="auto" w:hAnchor="text" w:x="8304" w:y="13492"/>
        <w:autoSpaceDE w:val="0"/>
        <w:autoSpaceDN w:val="0"/>
        <w:adjustRightInd w:val="0"/>
        <w:snapToGrid w:val="0"/>
        <w:rPr>
          <w:kern w:val="0"/>
        </w:rPr>
      </w:pPr>
      <w:r w:rsidRPr="007A3CC1">
        <w:rPr>
          <w:rFonts w:ascii="標楷體" w:eastAsia="標楷體" w:cs="標楷體" w:hint="eastAsia"/>
          <w:color w:val="000000"/>
          <w:kern w:val="0"/>
        </w:rPr>
        <w:t>醫師簽章：</w:t>
      </w:r>
    </w:p>
    <w:p w:rsidR="004D7B67" w:rsidRPr="007A3CC1" w:rsidRDefault="004D7B67" w:rsidP="004D7B67">
      <w:pPr>
        <w:framePr w:w="1991" w:wrap="auto" w:hAnchor="text" w:x="8304" w:y="13492"/>
        <w:autoSpaceDE w:val="0"/>
        <w:autoSpaceDN w:val="0"/>
        <w:adjustRightInd w:val="0"/>
        <w:snapToGrid w:val="0"/>
        <w:rPr>
          <w:kern w:val="0"/>
        </w:rPr>
      </w:pPr>
      <w:r w:rsidRPr="007A3CC1">
        <w:rPr>
          <w:rFonts w:ascii="標楷體" w:eastAsia="標楷體" w:cs="標楷體" w:hint="eastAsia"/>
          <w:color w:val="000000"/>
          <w:kern w:val="0"/>
        </w:rPr>
        <w:t>證書字號：</w:t>
      </w:r>
    </w:p>
    <w:p w:rsidR="004D7B67" w:rsidRPr="007A3CC1" w:rsidRDefault="004D7B67" w:rsidP="004D7B67">
      <w:pPr>
        <w:framePr w:w="5043" w:wrap="auto" w:hAnchor="text" w:x="1897" w:y="14212"/>
        <w:autoSpaceDE w:val="0"/>
        <w:autoSpaceDN w:val="0"/>
        <w:adjustRightInd w:val="0"/>
        <w:snapToGrid w:val="0"/>
        <w:rPr>
          <w:kern w:val="0"/>
        </w:rPr>
      </w:pPr>
      <w:r w:rsidRPr="007A3CC1">
        <w:rPr>
          <w:rFonts w:ascii="標楷體" w:eastAsia="標楷體" w:cs="標楷體" w:hint="eastAsia"/>
          <w:color w:val="FF0000"/>
          <w:kern w:val="0"/>
        </w:rPr>
        <w:t>＊請務必加蓋機關印章，否則視同無效。</w:t>
      </w:r>
    </w:p>
    <w:p w:rsidR="004D7B67" w:rsidRPr="007A3CC1" w:rsidRDefault="004D7B67" w:rsidP="004D7B67">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複診</w:t>
      </w:r>
    </w:p>
    <w:p w:rsidR="004D7B67" w:rsidRPr="007A3CC1" w:rsidRDefault="004D7B67" w:rsidP="004D7B67">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追蹤</w:t>
      </w:r>
    </w:p>
    <w:p w:rsidR="004D7B67" w:rsidRPr="007A3CC1" w:rsidRDefault="004D7B67" w:rsidP="004D7B67">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記錄</w:t>
      </w:r>
    </w:p>
    <w:p w:rsidR="004D7B67" w:rsidRPr="007A3CC1" w:rsidRDefault="004D7B67" w:rsidP="004D7B67">
      <w:pPr>
        <w:framePr w:w="11279" w:wrap="auto" w:hAnchor="text" w:x="567" w:y="15902"/>
        <w:autoSpaceDE w:val="0"/>
        <w:autoSpaceDN w:val="0"/>
        <w:adjustRightInd w:val="0"/>
        <w:snapToGrid w:val="0"/>
        <w:rPr>
          <w:kern w:val="0"/>
          <w:sz w:val="22"/>
        </w:rPr>
      </w:pPr>
      <w:r w:rsidRPr="007A3CC1">
        <w:rPr>
          <w:rFonts w:ascii="標楷體" w:eastAsia="標楷體" w:cs="標楷體" w:hint="eastAsia"/>
          <w:color w:val="FF0000"/>
          <w:kern w:val="0"/>
          <w:sz w:val="22"/>
        </w:rPr>
        <w:t>關心您自己的健康！如醫師總評有建議事項，請自行斟酌回健檢醫院或其他醫院(診所)複診。</w:t>
      </w:r>
    </w:p>
    <w:p w:rsidR="004D7B67" w:rsidRPr="009A05A8" w:rsidRDefault="003B33C5" w:rsidP="004D7B67">
      <w:pPr>
        <w:autoSpaceDE w:val="0"/>
        <w:autoSpaceDN w:val="0"/>
        <w:adjustRightInd w:val="0"/>
        <w:rPr>
          <w:kern w:val="0"/>
          <w:sz w:val="26"/>
          <w:szCs w:val="26"/>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-53340</wp:posOffset>
            </wp:positionV>
            <wp:extent cx="7642860" cy="1080452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2860" cy="10804525"/>
                    </a:xfrm>
                    <a:prstGeom prst="rect">
                      <a:avLst/>
                    </a:prstGeom>
                    <a:noFill/>
                  </pic:spPr>
                </pic:pic>
              </a:graphicData>
            </a:graphic>
            <wp14:sizeRelH relativeFrom="page">
              <wp14:pctWidth>0</wp14:pctWidth>
            </wp14:sizeRelH>
            <wp14:sizeRelV relativeFrom="page">
              <wp14:pctHeight>0</wp14:pctHeight>
            </wp14:sizeRelV>
          </wp:anchor>
        </w:drawing>
      </w:r>
    </w:p>
    <w:p w:rsidR="004D7B67" w:rsidRPr="004D7B67" w:rsidRDefault="004D7B67" w:rsidP="00302E54">
      <w:pPr>
        <w:autoSpaceDE w:val="0"/>
        <w:autoSpaceDN w:val="0"/>
        <w:adjustRightInd w:val="0"/>
        <w:spacing w:beforeLines="200" w:before="480" w:line="400" w:lineRule="exact"/>
        <w:rPr>
          <w:rFonts w:ascii="標楷體" w:eastAsia="標楷體" w:hAnsi="新細明體"/>
          <w:kern w:val="0"/>
          <w:sz w:val="28"/>
          <w:szCs w:val="28"/>
        </w:rPr>
      </w:pPr>
    </w:p>
    <w:sectPr w:rsidR="004D7B67" w:rsidRPr="004D7B67">
      <w:pgSz w:w="11905" w:h="16829"/>
      <w:pgMar w:top="0" w:right="0" w:bottom="0" w:left="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89" w:rsidRDefault="00C95889">
      <w:r>
        <w:separator/>
      </w:r>
    </w:p>
  </w:endnote>
  <w:endnote w:type="continuationSeparator" w:id="0">
    <w:p w:rsidR="00C95889" w:rsidRDefault="00C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華康儷楷書">
    <w:altName w:val="Malgun Gothic Semilight"/>
    <w:charset w:val="88"/>
    <w:family w:val="script"/>
    <w:pitch w:val="fixed"/>
    <w:sig w:usb0="00000000"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F" w:rsidRDefault="0095753F"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F" w:rsidRDefault="0095753F"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89" w:rsidRDefault="00C95889">
      <w:r>
        <w:separator/>
      </w:r>
    </w:p>
  </w:footnote>
  <w:footnote w:type="continuationSeparator" w:id="0">
    <w:p w:rsidR="00C95889" w:rsidRDefault="00C9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1"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4"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
  </w:num>
  <w:num w:numId="3">
    <w:abstractNumId w:val="3"/>
  </w:num>
  <w:num w:numId="4">
    <w:abstractNumId w:val="5"/>
  </w:num>
  <w:num w:numId="5">
    <w:abstractNumId w:val="12"/>
  </w:num>
  <w:num w:numId="6">
    <w:abstractNumId w:val="7"/>
  </w:num>
  <w:num w:numId="7">
    <w:abstractNumId w:val="21"/>
  </w:num>
  <w:num w:numId="8">
    <w:abstractNumId w:val="19"/>
  </w:num>
  <w:num w:numId="9">
    <w:abstractNumId w:val="8"/>
  </w:num>
  <w:num w:numId="10">
    <w:abstractNumId w:val="10"/>
  </w:num>
  <w:num w:numId="11">
    <w:abstractNumId w:val="15"/>
  </w:num>
  <w:num w:numId="12">
    <w:abstractNumId w:val="14"/>
  </w:num>
  <w:num w:numId="13">
    <w:abstractNumId w:val="1"/>
  </w:num>
  <w:num w:numId="14">
    <w:abstractNumId w:val="20"/>
  </w:num>
  <w:num w:numId="15">
    <w:abstractNumId w:val="11"/>
  </w:num>
  <w:num w:numId="16">
    <w:abstractNumId w:val="17"/>
  </w:num>
  <w:num w:numId="17">
    <w:abstractNumId w:val="18"/>
  </w:num>
  <w:num w:numId="18">
    <w:abstractNumId w:val="4"/>
  </w:num>
  <w:num w:numId="19">
    <w:abstractNumId w:val="0"/>
  </w:num>
  <w:num w:numId="20">
    <w:abstractNumId w:val="1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7DA0"/>
    <w:rsid w:val="00072B18"/>
    <w:rsid w:val="00086C80"/>
    <w:rsid w:val="00090D94"/>
    <w:rsid w:val="00096A88"/>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6703A"/>
    <w:rsid w:val="00175531"/>
    <w:rsid w:val="00177166"/>
    <w:rsid w:val="00177E14"/>
    <w:rsid w:val="00182914"/>
    <w:rsid w:val="001A53F5"/>
    <w:rsid w:val="001A7FB8"/>
    <w:rsid w:val="001C3D18"/>
    <w:rsid w:val="001D252C"/>
    <w:rsid w:val="001D5666"/>
    <w:rsid w:val="001F4583"/>
    <w:rsid w:val="001F73FA"/>
    <w:rsid w:val="0020030A"/>
    <w:rsid w:val="00212B9B"/>
    <w:rsid w:val="002378C6"/>
    <w:rsid w:val="002470A4"/>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5061D"/>
    <w:rsid w:val="00373978"/>
    <w:rsid w:val="00383A70"/>
    <w:rsid w:val="003A12DD"/>
    <w:rsid w:val="003B2DEA"/>
    <w:rsid w:val="003B33C5"/>
    <w:rsid w:val="003B5460"/>
    <w:rsid w:val="003B5AF7"/>
    <w:rsid w:val="003C2B7A"/>
    <w:rsid w:val="003C74E0"/>
    <w:rsid w:val="003D159F"/>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A7BFE"/>
    <w:rsid w:val="005B2F3F"/>
    <w:rsid w:val="005C7461"/>
    <w:rsid w:val="005D7411"/>
    <w:rsid w:val="005E0AC2"/>
    <w:rsid w:val="005E0EEA"/>
    <w:rsid w:val="005F008B"/>
    <w:rsid w:val="00621B6B"/>
    <w:rsid w:val="00625533"/>
    <w:rsid w:val="006467B3"/>
    <w:rsid w:val="0064783B"/>
    <w:rsid w:val="0065400F"/>
    <w:rsid w:val="006747C6"/>
    <w:rsid w:val="0069255E"/>
    <w:rsid w:val="00694343"/>
    <w:rsid w:val="006A4E4C"/>
    <w:rsid w:val="006B06EB"/>
    <w:rsid w:val="006E4F13"/>
    <w:rsid w:val="006E5A2A"/>
    <w:rsid w:val="006F1A36"/>
    <w:rsid w:val="0070213C"/>
    <w:rsid w:val="00704481"/>
    <w:rsid w:val="00704785"/>
    <w:rsid w:val="00704BE3"/>
    <w:rsid w:val="007134F4"/>
    <w:rsid w:val="00734554"/>
    <w:rsid w:val="007410D7"/>
    <w:rsid w:val="00745CB5"/>
    <w:rsid w:val="00763158"/>
    <w:rsid w:val="00764D8E"/>
    <w:rsid w:val="007859E7"/>
    <w:rsid w:val="0079385E"/>
    <w:rsid w:val="007A5EE0"/>
    <w:rsid w:val="007B1AF0"/>
    <w:rsid w:val="007B5CA2"/>
    <w:rsid w:val="007C75B3"/>
    <w:rsid w:val="007D5A94"/>
    <w:rsid w:val="007E08AC"/>
    <w:rsid w:val="007F74FD"/>
    <w:rsid w:val="007F77C5"/>
    <w:rsid w:val="008018DD"/>
    <w:rsid w:val="00807D13"/>
    <w:rsid w:val="008164F9"/>
    <w:rsid w:val="00834887"/>
    <w:rsid w:val="00836C1B"/>
    <w:rsid w:val="00840292"/>
    <w:rsid w:val="00845080"/>
    <w:rsid w:val="008504D5"/>
    <w:rsid w:val="008545E7"/>
    <w:rsid w:val="00857606"/>
    <w:rsid w:val="008639F5"/>
    <w:rsid w:val="008730DB"/>
    <w:rsid w:val="008777C7"/>
    <w:rsid w:val="00881E3A"/>
    <w:rsid w:val="0089125C"/>
    <w:rsid w:val="008A1CCA"/>
    <w:rsid w:val="008A5FF1"/>
    <w:rsid w:val="008A6F3C"/>
    <w:rsid w:val="008B1920"/>
    <w:rsid w:val="008B7E79"/>
    <w:rsid w:val="008D0751"/>
    <w:rsid w:val="008F7D84"/>
    <w:rsid w:val="00903F77"/>
    <w:rsid w:val="009041D0"/>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E6A"/>
    <w:rsid w:val="00A37370"/>
    <w:rsid w:val="00A3747F"/>
    <w:rsid w:val="00A4354C"/>
    <w:rsid w:val="00A4385F"/>
    <w:rsid w:val="00A51FEE"/>
    <w:rsid w:val="00A700F4"/>
    <w:rsid w:val="00A709D6"/>
    <w:rsid w:val="00A70D5E"/>
    <w:rsid w:val="00A772CE"/>
    <w:rsid w:val="00AA57ED"/>
    <w:rsid w:val="00AB25F1"/>
    <w:rsid w:val="00AC1BEA"/>
    <w:rsid w:val="00AD45C4"/>
    <w:rsid w:val="00AD5E19"/>
    <w:rsid w:val="00AE28DD"/>
    <w:rsid w:val="00AE51DF"/>
    <w:rsid w:val="00B110F6"/>
    <w:rsid w:val="00B17BC8"/>
    <w:rsid w:val="00B32B94"/>
    <w:rsid w:val="00B46A6E"/>
    <w:rsid w:val="00B62859"/>
    <w:rsid w:val="00B728D9"/>
    <w:rsid w:val="00B74E1F"/>
    <w:rsid w:val="00B768F6"/>
    <w:rsid w:val="00B80295"/>
    <w:rsid w:val="00BA2223"/>
    <w:rsid w:val="00BA6942"/>
    <w:rsid w:val="00BB7189"/>
    <w:rsid w:val="00BC3673"/>
    <w:rsid w:val="00BD1C5A"/>
    <w:rsid w:val="00BD320F"/>
    <w:rsid w:val="00BF1456"/>
    <w:rsid w:val="00BF2456"/>
    <w:rsid w:val="00BF3C7A"/>
    <w:rsid w:val="00C04D97"/>
    <w:rsid w:val="00C11F43"/>
    <w:rsid w:val="00C5008F"/>
    <w:rsid w:val="00C64588"/>
    <w:rsid w:val="00C73F97"/>
    <w:rsid w:val="00C8145E"/>
    <w:rsid w:val="00C82138"/>
    <w:rsid w:val="00C92292"/>
    <w:rsid w:val="00C95889"/>
    <w:rsid w:val="00C95A12"/>
    <w:rsid w:val="00CC5C93"/>
    <w:rsid w:val="00CC77ED"/>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94361"/>
    <w:rsid w:val="00D96EE9"/>
    <w:rsid w:val="00DB43CC"/>
    <w:rsid w:val="00DC50C7"/>
    <w:rsid w:val="00DD1312"/>
    <w:rsid w:val="00DF0A1F"/>
    <w:rsid w:val="00E11892"/>
    <w:rsid w:val="00E1589A"/>
    <w:rsid w:val="00E36106"/>
    <w:rsid w:val="00E52DC8"/>
    <w:rsid w:val="00E57524"/>
    <w:rsid w:val="00E70CDA"/>
    <w:rsid w:val="00E74514"/>
    <w:rsid w:val="00E9160B"/>
    <w:rsid w:val="00EB004C"/>
    <w:rsid w:val="00EB346A"/>
    <w:rsid w:val="00EC17F7"/>
    <w:rsid w:val="00EE439B"/>
    <w:rsid w:val="00EF51BD"/>
    <w:rsid w:val="00F0219D"/>
    <w:rsid w:val="00F11C74"/>
    <w:rsid w:val="00F15960"/>
    <w:rsid w:val="00F16512"/>
    <w:rsid w:val="00F2747B"/>
    <w:rsid w:val="00F3097C"/>
    <w:rsid w:val="00F37C4C"/>
    <w:rsid w:val="00F452B9"/>
    <w:rsid w:val="00F47559"/>
    <w:rsid w:val="00F51FB2"/>
    <w:rsid w:val="00F71AEE"/>
    <w:rsid w:val="00F83C45"/>
    <w:rsid w:val="00F94C22"/>
    <w:rsid w:val="00F95777"/>
    <w:rsid w:val="00FA37CF"/>
    <w:rsid w:val="00FA7AFB"/>
    <w:rsid w:val="00FB05DF"/>
    <w:rsid w:val="00FB7893"/>
    <w:rsid w:val="00FC0D2C"/>
    <w:rsid w:val="00FC36D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F548487-90A0-4A59-9E2B-5723A98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34920;&#21934;&#19979;&#36617;/02-&#20803;&#26234;&#22823;&#23416;&#26032;&#36914;&#20154;&#21729;&#19968;&#33324;&#20581;&#24247;&#27298;&#26597;&#34920;.doc"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zu.edu.tw/admin/ho/files/%E5%A4%96%E7%B1%8D%E4%BA%BA%E5%A3%AB%E5%81%A5%E5%BA%B7%E6%AA%A2%E6%9F%A5%E9%A0%85%E7%9B%AE%E8%A1%A8%E8%81%B7%E5%B7%A51060628.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6289-4CD9-4D10-8562-5FC7BF05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1962</Words>
  <Characters>11189</Characters>
  <Application>Microsoft Office Word</Application>
  <DocSecurity>0</DocSecurity>
  <Lines>93</Lines>
  <Paragraphs>26</Paragraphs>
  <ScaleCrop>false</ScaleCrop>
  <Company>YZU</Company>
  <LinksUpToDate>false</LinksUpToDate>
  <CharactersWithSpaces>13125</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2</cp:revision>
  <cp:lastPrinted>2012-10-19T08:16:00Z</cp:lastPrinted>
  <dcterms:created xsi:type="dcterms:W3CDTF">2018-07-24T04:00:00Z</dcterms:created>
  <dcterms:modified xsi:type="dcterms:W3CDTF">2018-07-24T04:00:00Z</dcterms:modified>
</cp:coreProperties>
</file>