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DD" w:rsidRPr="002E10D1" w:rsidRDefault="00286918" w:rsidP="009945FF">
      <w:pPr>
        <w:jc w:val="center"/>
        <w:rPr>
          <w:rFonts w:ascii="標楷體" w:eastAsia="標楷體" w:hAnsi="標楷體"/>
          <w:b/>
          <w:sz w:val="36"/>
          <w:szCs w:val="36"/>
        </w:rPr>
      </w:pPr>
      <w:bookmarkStart w:id="0" w:name="_GoBack"/>
      <w:bookmarkEnd w:id="0"/>
      <w:r w:rsidRPr="002E10D1">
        <w:rPr>
          <w:rFonts w:ascii="標楷體" w:eastAsia="標楷體" w:hAnsi="標楷體" w:hint="eastAsia"/>
          <w:b/>
          <w:sz w:val="36"/>
          <w:szCs w:val="36"/>
        </w:rPr>
        <w:t>專題計畫</w:t>
      </w:r>
      <w:r w:rsidR="00E36106" w:rsidRPr="002E10D1">
        <w:rPr>
          <w:rFonts w:ascii="標楷體" w:eastAsia="標楷體" w:hAnsi="標楷體" w:hint="eastAsia"/>
          <w:b/>
          <w:sz w:val="36"/>
          <w:szCs w:val="36"/>
        </w:rPr>
        <w:t>聘用</w:t>
      </w:r>
      <w:r w:rsidRPr="002E10D1">
        <w:rPr>
          <w:rFonts w:ascii="標楷體" w:eastAsia="標楷體" w:hAnsi="標楷體" w:hint="eastAsia"/>
          <w:b/>
          <w:sz w:val="36"/>
          <w:szCs w:val="36"/>
        </w:rPr>
        <w:t>人員</w:t>
      </w:r>
      <w:r w:rsidR="002E10D1" w:rsidRPr="002E10D1">
        <w:rPr>
          <w:rFonts w:ascii="標楷體" w:eastAsia="標楷體" w:hAnsi="標楷體" w:hint="eastAsia"/>
          <w:b/>
          <w:sz w:val="36"/>
          <w:szCs w:val="36"/>
        </w:rPr>
        <w:t>申請</w:t>
      </w:r>
      <w:r w:rsidR="006A4E4C">
        <w:rPr>
          <w:rFonts w:ascii="標楷體" w:eastAsia="標楷體" w:hAnsi="標楷體" w:hint="eastAsia"/>
          <w:b/>
          <w:sz w:val="36"/>
          <w:szCs w:val="36"/>
        </w:rPr>
        <w:t>、</w:t>
      </w:r>
      <w:r w:rsidR="009945FF" w:rsidRPr="002E10D1">
        <w:rPr>
          <w:rFonts w:ascii="標楷體" w:eastAsia="標楷體" w:hAnsi="標楷體" w:hint="eastAsia"/>
          <w:b/>
          <w:sz w:val="36"/>
          <w:szCs w:val="36"/>
        </w:rPr>
        <w:t>報到</w:t>
      </w:r>
      <w:r w:rsidR="006A4E4C">
        <w:rPr>
          <w:rFonts w:ascii="標楷體" w:eastAsia="標楷體" w:hAnsi="標楷體" w:hint="eastAsia"/>
          <w:b/>
          <w:sz w:val="36"/>
          <w:szCs w:val="36"/>
        </w:rPr>
        <w:t>說明</w:t>
      </w:r>
    </w:p>
    <w:p w:rsidR="00373978" w:rsidRPr="00373978" w:rsidRDefault="00373978" w:rsidP="009A241F">
      <w:pPr>
        <w:pBdr>
          <w:top w:val="single" w:sz="4" w:space="1" w:color="auto"/>
          <w:left w:val="single" w:sz="4" w:space="4" w:color="auto"/>
          <w:bottom w:val="single" w:sz="4" w:space="1" w:color="auto"/>
          <w:right w:val="single" w:sz="4" w:space="4" w:color="auto"/>
        </w:pBdr>
        <w:spacing w:line="120" w:lineRule="atLeast"/>
        <w:ind w:leftChars="225" w:left="540" w:rightChars="199" w:right="478"/>
        <w:rPr>
          <w:rFonts w:ascii="標楷體" w:eastAsia="標楷體" w:hAnsi="標楷體"/>
          <w:shd w:val="pct15" w:color="auto" w:fill="FFFFFF"/>
        </w:rPr>
      </w:pPr>
      <w:r w:rsidRPr="00373978">
        <w:rPr>
          <w:rFonts w:ascii="標楷體" w:eastAsia="標楷體" w:hAnsi="標楷體" w:hint="eastAsia"/>
        </w:rPr>
        <w:t>專題計畫聘用人員</w:t>
      </w:r>
      <w:r>
        <w:rPr>
          <w:rFonts w:ascii="標楷體" w:eastAsia="標楷體" w:hAnsi="標楷體" w:hint="eastAsia"/>
        </w:rPr>
        <w:t>係分</w:t>
      </w:r>
      <w:r w:rsidRPr="00373978">
        <w:rPr>
          <w:rFonts w:ascii="標楷體" w:eastAsia="標楷體" w:hAnsi="標楷體" w:hint="eastAsia"/>
        </w:rPr>
        <w:t>申請、報到</w:t>
      </w:r>
      <w:r>
        <w:rPr>
          <w:rFonts w:ascii="標楷體" w:eastAsia="標楷體" w:hAnsi="標楷體" w:hint="eastAsia"/>
        </w:rPr>
        <w:t>兩階段作業，先提出申請，俟經校長核定始完成聘用程序，再</w:t>
      </w:r>
      <w:r w:rsidR="00FA7AFB">
        <w:rPr>
          <w:rFonts w:ascii="標楷體" w:eastAsia="標楷體" w:hAnsi="標楷體" w:hint="eastAsia"/>
        </w:rPr>
        <w:t>由人事室</w:t>
      </w:r>
      <w:r>
        <w:rPr>
          <w:rFonts w:ascii="標楷體" w:eastAsia="標楷體" w:hAnsi="標楷體" w:hint="eastAsia"/>
        </w:rPr>
        <w:t>通知</w:t>
      </w:r>
      <w:r w:rsidR="00072B18">
        <w:rPr>
          <w:rFonts w:ascii="標楷體" w:eastAsia="標楷體" w:hAnsi="標楷體" w:hint="eastAsia"/>
        </w:rPr>
        <w:t>計畫主持人或</w:t>
      </w:r>
      <w:r w:rsidR="00FA7AFB">
        <w:rPr>
          <w:rFonts w:ascii="標楷體" w:eastAsia="標楷體" w:hAnsi="標楷體" w:hint="eastAsia"/>
          <w:sz w:val="22"/>
        </w:rPr>
        <w:t>聘任單位進行報到作業。</w:t>
      </w:r>
    </w:p>
    <w:p w:rsidR="00175531" w:rsidRDefault="00175531" w:rsidP="00881E3A">
      <w:pPr>
        <w:spacing w:line="120" w:lineRule="atLeast"/>
        <w:ind w:leftChars="225" w:left="540" w:rightChars="199" w:right="478"/>
        <w:rPr>
          <w:rFonts w:ascii="標楷體" w:eastAsia="標楷體" w:hAnsi="標楷體"/>
          <w:b/>
          <w:sz w:val="28"/>
          <w:szCs w:val="28"/>
          <w:shd w:val="pct15" w:color="auto" w:fill="FFFFFF"/>
        </w:rPr>
      </w:pPr>
    </w:p>
    <w:p w:rsidR="00FC0D2C"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一、申請</w:t>
      </w:r>
    </w:p>
    <w:p w:rsidR="002E10D1" w:rsidRPr="00881E3A" w:rsidRDefault="002E10D1"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w:t>
      </w:r>
      <w:r w:rsidR="006A4E4C" w:rsidRPr="00881E3A">
        <w:rPr>
          <w:rFonts w:ascii="標楷體" w:eastAsia="標楷體" w:hAnsi="標楷體" w:hint="eastAsia"/>
          <w:u w:val="single"/>
        </w:rPr>
        <w:t>應填</w:t>
      </w:r>
      <w:r w:rsidR="008730DB">
        <w:rPr>
          <w:rFonts w:ascii="標楷體" w:eastAsia="標楷體" w:hAnsi="標楷體" w:hint="eastAsia"/>
          <w:u w:val="single"/>
        </w:rPr>
        <w:t>(備)</w:t>
      </w:r>
      <w:r w:rsidRPr="00881E3A">
        <w:rPr>
          <w:rFonts w:ascii="標楷體" w:eastAsia="標楷體" w:hAnsi="標楷體" w:hint="eastAsia"/>
          <w:u w:val="single"/>
        </w:rPr>
        <w:t>表單：</w:t>
      </w:r>
    </w:p>
    <w:p w:rsidR="002E10D1" w:rsidRPr="002E10D1" w:rsidRDefault="002E10D1"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(1)聘用人員申請表</w:t>
      </w:r>
    </w:p>
    <w:p w:rsidR="002E10D1" w:rsidRPr="002E10D1" w:rsidRDefault="002E10D1" w:rsidP="00881E3A">
      <w:pPr>
        <w:spacing w:line="120" w:lineRule="atLeast"/>
        <w:ind w:leftChars="525" w:left="1260" w:rightChars="199" w:right="478" w:firstLineChars="200" w:firstLine="480"/>
        <w:rPr>
          <w:rFonts w:ascii="標楷體" w:eastAsia="標楷體" w:hAnsi="標楷體"/>
        </w:rPr>
      </w:pPr>
      <w:r w:rsidRPr="002E10D1">
        <w:rPr>
          <w:rFonts w:ascii="標楷體" w:eastAsia="標楷體" w:hAnsi="標楷體" w:hint="eastAsia"/>
        </w:rPr>
        <w:t>（請務必填寫委託機關、計畫名稱、計畫編號）</w:t>
      </w:r>
    </w:p>
    <w:p w:rsidR="002E10D1" w:rsidRDefault="002E10D1"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0089125C">
        <w:rPr>
          <w:rFonts w:ascii="標楷體" w:eastAsia="標楷體" w:hAnsi="標楷體" w:hint="eastAsia"/>
        </w:rPr>
        <w:t>教職員工履歷</w:t>
      </w:r>
      <w:r w:rsidR="00FC5218">
        <w:rPr>
          <w:rFonts w:ascii="標楷體" w:eastAsia="標楷體" w:hAnsi="標楷體" w:hint="eastAsia"/>
        </w:rPr>
        <w:t>表</w:t>
      </w:r>
      <w:r w:rsidR="006A4E4C">
        <w:rPr>
          <w:rFonts w:ascii="標楷體" w:eastAsia="標楷體" w:hAnsi="標楷體" w:hint="eastAsia"/>
        </w:rPr>
        <w:t>(請貼妥二吋照片*1張)</w:t>
      </w:r>
    </w:p>
    <w:p w:rsidR="00A51FEE" w:rsidRDefault="00A51FEE" w:rsidP="00A51FE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Pr>
          <w:rFonts w:ascii="標楷體" w:eastAsia="標楷體" w:hAnsi="標楷體" w:hint="eastAsia"/>
        </w:rPr>
        <w:t>計畫預算</w:t>
      </w:r>
      <w:r w:rsidRPr="006A4E4C">
        <w:rPr>
          <w:rFonts w:ascii="標楷體" w:eastAsia="標楷體" w:hAnsi="標楷體" w:hint="eastAsia"/>
        </w:rPr>
        <w:t>書</w:t>
      </w:r>
      <w:r w:rsidR="00AD45C4">
        <w:rPr>
          <w:rFonts w:ascii="標楷體" w:eastAsia="標楷體" w:hAnsi="標楷體" w:hint="eastAsia"/>
        </w:rPr>
        <w:t>或</w:t>
      </w:r>
      <w:r w:rsidR="00175531" w:rsidRPr="00175531">
        <w:rPr>
          <w:rFonts w:ascii="標楷體" w:eastAsia="標楷體" w:hAnsi="標楷體" w:hint="eastAsia"/>
        </w:rPr>
        <w:t>計畫經費支付切結書</w:t>
      </w:r>
    </w:p>
    <w:p w:rsidR="008730DB" w:rsidRPr="008730DB" w:rsidRDefault="008730DB" w:rsidP="00A51FE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4</w:t>
      </w:r>
      <w:r w:rsidRPr="002E10D1">
        <w:rPr>
          <w:rFonts w:ascii="標楷體" w:eastAsia="標楷體" w:hAnsi="標楷體" w:hint="eastAsia"/>
        </w:rPr>
        <w:t>)</w:t>
      </w:r>
      <w:r>
        <w:rPr>
          <w:rFonts w:ascii="標楷體" w:eastAsia="標楷體" w:hAnsi="標楷體" w:hint="eastAsia"/>
        </w:rPr>
        <w:t>最高學歷畢業證書影本</w:t>
      </w:r>
    </w:p>
    <w:p w:rsidR="002E10D1" w:rsidRDefault="001D5666" w:rsidP="00072B18">
      <w:pPr>
        <w:spacing w:line="120" w:lineRule="atLeast"/>
        <w:ind w:leftChars="424" w:left="2448" w:rightChars="199" w:right="478" w:hanging="1430"/>
        <w:rPr>
          <w:rFonts w:ascii="標楷體" w:eastAsia="標楷體" w:hAnsi="標楷體"/>
          <w:sz w:val="22"/>
        </w:rPr>
      </w:pPr>
      <w:r w:rsidRPr="00881E3A">
        <w:rPr>
          <w:rFonts w:ascii="標楷體" w:eastAsia="標楷體" w:hAnsi="標楷體" w:hint="eastAsia"/>
          <w:u w:val="single"/>
        </w:rPr>
        <w:t>2</w:t>
      </w:r>
      <w:r w:rsidR="002E10D1" w:rsidRPr="00881E3A">
        <w:rPr>
          <w:rFonts w:ascii="標楷體" w:eastAsia="標楷體" w:hAnsi="標楷體" w:hint="eastAsia"/>
          <w:u w:val="single"/>
        </w:rPr>
        <w:t>.申請流程：</w:t>
      </w:r>
      <w:r w:rsidR="002E10D1">
        <w:rPr>
          <w:rFonts w:ascii="標楷體" w:eastAsia="標楷體" w:hAnsi="標楷體" w:hint="eastAsia"/>
          <w:sz w:val="22"/>
        </w:rPr>
        <w:t>計畫主持人</w:t>
      </w:r>
      <w:r w:rsidR="002E10D1">
        <w:rPr>
          <w:rFonts w:ascii="標楷體" w:eastAsia="標楷體" w:hAnsi="標楷體" w:hint="eastAsia"/>
          <w:sz w:val="22"/>
        </w:rPr>
        <w:sym w:font="Wingdings 3" w:char="F0A2"/>
      </w:r>
      <w:r w:rsidR="002E10D1">
        <w:rPr>
          <w:rFonts w:ascii="標楷體" w:eastAsia="標楷體" w:hAnsi="標楷體" w:hint="eastAsia"/>
          <w:sz w:val="22"/>
        </w:rPr>
        <w:t>聘用單位主管</w:t>
      </w:r>
      <w:r w:rsidR="002E10D1">
        <w:rPr>
          <w:rFonts w:ascii="標楷體" w:eastAsia="標楷體" w:hAnsi="標楷體" w:hint="eastAsia"/>
          <w:sz w:val="22"/>
        </w:rPr>
        <w:sym w:font="Wingdings 3" w:char="F0A2"/>
      </w:r>
      <w:r w:rsidR="002E10D1">
        <w:rPr>
          <w:rFonts w:ascii="標楷體" w:eastAsia="標楷體" w:hAnsi="標楷體" w:hint="eastAsia"/>
          <w:sz w:val="22"/>
        </w:rPr>
        <w:t>教務處(非教學卓越計畫者免)</w:t>
      </w:r>
      <w:r w:rsidR="002E10D1">
        <w:rPr>
          <w:rFonts w:ascii="標楷體" w:eastAsia="標楷體" w:hAnsi="標楷體" w:hint="eastAsia"/>
          <w:sz w:val="22"/>
        </w:rPr>
        <w:sym w:font="Wingdings 3" w:char="F0A2"/>
      </w:r>
      <w:r w:rsidR="002E10D1">
        <w:rPr>
          <w:rFonts w:ascii="標楷體" w:eastAsia="標楷體" w:hAnsi="標楷體" w:hint="eastAsia"/>
          <w:sz w:val="22"/>
        </w:rPr>
        <w:t>研發處</w:t>
      </w:r>
      <w:r w:rsidR="002E10D1">
        <w:rPr>
          <w:rFonts w:ascii="標楷體" w:eastAsia="標楷體" w:hAnsi="標楷體" w:hint="eastAsia"/>
          <w:sz w:val="22"/>
        </w:rPr>
        <w:sym w:font="Wingdings 3" w:char="F0A2"/>
      </w:r>
      <w:r w:rsidR="002E10D1">
        <w:rPr>
          <w:rFonts w:ascii="標楷體" w:eastAsia="標楷體" w:hAnsi="標楷體" w:hint="eastAsia"/>
          <w:sz w:val="22"/>
        </w:rPr>
        <w:t>會計室</w:t>
      </w:r>
      <w:r w:rsidR="002E10D1">
        <w:rPr>
          <w:rFonts w:ascii="標楷體" w:eastAsia="標楷體" w:hAnsi="標楷體" w:hint="eastAsia"/>
          <w:sz w:val="22"/>
        </w:rPr>
        <w:sym w:font="Wingdings 3" w:char="F0A2"/>
      </w:r>
      <w:smartTag w:uri="urn:schemas-microsoft-com:office:smarttags" w:element="PersonName">
        <w:r w:rsidR="002E10D1">
          <w:rPr>
            <w:rFonts w:ascii="標楷體" w:eastAsia="標楷體" w:hAnsi="標楷體" w:hint="eastAsia"/>
            <w:sz w:val="22"/>
          </w:rPr>
          <w:t>人事室</w:t>
        </w:r>
      </w:smartTag>
      <w:r w:rsidR="002E10D1">
        <w:rPr>
          <w:rFonts w:ascii="標楷體" w:eastAsia="標楷體" w:hAnsi="標楷體" w:hint="eastAsia"/>
          <w:sz w:val="22"/>
        </w:rPr>
        <w:sym w:font="Wingdings 3" w:char="F0A2"/>
      </w:r>
      <w:smartTag w:uri="urn:schemas-microsoft-com:office:smarttags" w:element="PersonName">
        <w:r w:rsidR="002E10D1">
          <w:rPr>
            <w:rFonts w:ascii="標楷體" w:eastAsia="標楷體" w:hAnsi="標楷體" w:hint="eastAsia"/>
            <w:sz w:val="22"/>
          </w:rPr>
          <w:t>校長室</w:t>
        </w:r>
      </w:smartTag>
      <w:r w:rsidR="00AB25F1">
        <w:rPr>
          <w:rFonts w:ascii="標楷體" w:eastAsia="標楷體" w:hAnsi="標楷體" w:hint="eastAsia"/>
          <w:sz w:val="22"/>
        </w:rPr>
        <w:t>（</w:t>
      </w:r>
      <w:r w:rsidR="00F3097C">
        <w:rPr>
          <w:rFonts w:ascii="標楷體" w:eastAsia="標楷體" w:hAnsi="標楷體" w:hint="eastAsia"/>
          <w:sz w:val="22"/>
        </w:rPr>
        <w:t>起</w:t>
      </w:r>
      <w:r w:rsidR="00AB25F1">
        <w:rPr>
          <w:rFonts w:ascii="標楷體" w:eastAsia="標楷體" w:hAnsi="標楷體" w:hint="eastAsia"/>
          <w:sz w:val="22"/>
        </w:rPr>
        <w:t>聘</w:t>
      </w:r>
      <w:r w:rsidR="00F3097C">
        <w:rPr>
          <w:rFonts w:ascii="標楷體" w:eastAsia="標楷體" w:hAnsi="標楷體" w:hint="eastAsia"/>
          <w:sz w:val="22"/>
        </w:rPr>
        <w:t>日於</w:t>
      </w:r>
      <w:r w:rsidR="00AB25F1">
        <w:rPr>
          <w:rFonts w:ascii="標楷體" w:eastAsia="標楷體" w:hAnsi="標楷體" w:hint="eastAsia"/>
          <w:sz w:val="22"/>
        </w:rPr>
        <w:t>校長</w:t>
      </w:r>
      <w:ins w:id="1" w:author="Unknown" w:date="2011-01-25T17:34:00Z">
        <w:r w:rsidR="00AB25F1" w:rsidRPr="00AB25F1">
          <w:rPr>
            <w:rFonts w:ascii="標楷體" w:eastAsia="標楷體" w:hAnsi="標楷體" w:hint="eastAsia"/>
            <w:sz w:val="22"/>
          </w:rPr>
          <w:t>核定後</w:t>
        </w:r>
      </w:ins>
      <w:r w:rsidR="00F3097C">
        <w:rPr>
          <w:rFonts w:ascii="標楷體" w:eastAsia="標楷體" w:hAnsi="標楷體" w:hint="eastAsia"/>
          <w:sz w:val="22"/>
        </w:rPr>
        <w:t>，經由人事室通知確認</w:t>
      </w:r>
      <w:r w:rsidR="00AB25F1">
        <w:rPr>
          <w:rFonts w:ascii="標楷體" w:eastAsia="標楷體" w:hAnsi="標楷體" w:hint="eastAsia"/>
          <w:sz w:val="22"/>
        </w:rPr>
        <w:t>）</w:t>
      </w:r>
    </w:p>
    <w:p w:rsidR="00AB25F1" w:rsidRDefault="00AB25F1" w:rsidP="00072B18">
      <w:pPr>
        <w:spacing w:line="120" w:lineRule="atLeast"/>
        <w:ind w:leftChars="424" w:left="2448" w:rightChars="199" w:right="478" w:hanging="1430"/>
        <w:rPr>
          <w:rFonts w:ascii="標楷體" w:eastAsia="標楷體" w:hAnsi="標楷體"/>
          <w:sz w:val="22"/>
        </w:rPr>
      </w:pPr>
    </w:p>
    <w:p w:rsidR="00175531" w:rsidRDefault="00175531" w:rsidP="00072B18">
      <w:pPr>
        <w:spacing w:line="120" w:lineRule="atLeast"/>
        <w:ind w:leftChars="424" w:left="2448" w:rightChars="199" w:right="478" w:hanging="1430"/>
        <w:rPr>
          <w:rFonts w:ascii="標楷體" w:eastAsia="標楷體" w:hAnsi="標楷體"/>
        </w:rPr>
      </w:pPr>
    </w:p>
    <w:p w:rsidR="002E10D1"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二、報到</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 應填表單：</w:t>
      </w:r>
    </w:p>
    <w:p w:rsidR="006A4E4C" w:rsidRPr="002E10D1"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切結書</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Pr="006A4E4C">
        <w:rPr>
          <w:rFonts w:ascii="標楷體" w:eastAsia="標楷體" w:hAnsi="標楷體" w:hint="eastAsia"/>
        </w:rPr>
        <w:t xml:space="preserve"> 扶養親屬表</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sidRPr="006A4E4C">
        <w:rPr>
          <w:rFonts w:ascii="標楷體" w:eastAsia="標楷體" w:hAnsi="標楷體" w:hint="eastAsia"/>
        </w:rPr>
        <w:t xml:space="preserve"> 全民健保眷屬調查表</w:t>
      </w:r>
    </w:p>
    <w:p w:rsidR="006A4E4C" w:rsidRDefault="006A4E4C" w:rsidP="00F0219D">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9A5683">
        <w:rPr>
          <w:rFonts w:ascii="標楷體" w:eastAsia="標楷體" w:hAnsi="標楷體" w:hint="eastAsia"/>
        </w:rPr>
        <w:t>4</w:t>
      </w:r>
      <w:r w:rsidRPr="002E10D1">
        <w:rPr>
          <w:rFonts w:ascii="標楷體" w:eastAsia="標楷體" w:hAnsi="標楷體" w:hint="eastAsia"/>
        </w:rPr>
        <w:t>)</w:t>
      </w:r>
      <w:r w:rsidRPr="006A4E4C">
        <w:rPr>
          <w:rFonts w:ascii="標楷體" w:eastAsia="標楷體" w:hAnsi="標楷體" w:hint="eastAsia"/>
        </w:rPr>
        <w:t xml:space="preserve"> 學術網路電子郵遞帳號申請表</w:t>
      </w:r>
    </w:p>
    <w:p w:rsidR="006A4E4C" w:rsidRDefault="006A4E4C" w:rsidP="00FA37CF">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9A5683">
        <w:rPr>
          <w:rFonts w:ascii="標楷體" w:eastAsia="標楷體" w:hAnsi="標楷體" w:hint="eastAsia"/>
        </w:rPr>
        <w:t>5</w:t>
      </w:r>
      <w:r w:rsidRPr="002E10D1">
        <w:rPr>
          <w:rFonts w:ascii="標楷體" w:eastAsia="標楷體" w:hAnsi="標楷體" w:hint="eastAsia"/>
        </w:rPr>
        <w:t>)</w:t>
      </w:r>
      <w:r w:rsidRPr="006A4E4C">
        <w:rPr>
          <w:rFonts w:ascii="標楷體" w:eastAsia="標楷體" w:hAnsi="標楷體" w:hint="eastAsia"/>
        </w:rPr>
        <w:t xml:space="preserve"> </w:t>
      </w:r>
      <w:r w:rsidR="00FA37CF" w:rsidRPr="006A4E4C">
        <w:rPr>
          <w:rFonts w:ascii="標楷體" w:eastAsia="標楷體" w:hAnsi="標楷體" w:hint="eastAsia"/>
        </w:rPr>
        <w:t>研究計畫人員約聘契約書一式二份</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2. 應繳資料：</w:t>
      </w:r>
    </w:p>
    <w:p w:rsidR="006A4E4C" w:rsidRPr="002E10D1"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w:t>
      </w:r>
      <w:r>
        <w:rPr>
          <w:rFonts w:ascii="標楷體" w:eastAsia="標楷體" w:hAnsi="標楷體" w:hint="eastAsia"/>
        </w:rPr>
        <w:t>二吋照片*2張</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Pr="006A4E4C">
        <w:rPr>
          <w:rFonts w:ascii="標楷體" w:eastAsia="標楷體" w:hAnsi="標楷體" w:hint="eastAsia"/>
        </w:rPr>
        <w:t xml:space="preserve"> </w:t>
      </w:r>
      <w:r>
        <w:rPr>
          <w:rFonts w:ascii="標楷體" w:eastAsia="標楷體" w:hAnsi="標楷體" w:hint="eastAsia"/>
        </w:rPr>
        <w:t>身分證正反面影本*1份</w:t>
      </w:r>
    </w:p>
    <w:p w:rsidR="00734554" w:rsidRDefault="006A4E4C" w:rsidP="008730DB">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sidRPr="006A4E4C">
        <w:rPr>
          <w:rFonts w:ascii="標楷體" w:eastAsia="標楷體" w:hAnsi="標楷體" w:hint="eastAsia"/>
        </w:rPr>
        <w:t xml:space="preserve"> </w:t>
      </w:r>
      <w:r w:rsidR="00734554">
        <w:rPr>
          <w:rFonts w:ascii="標楷體" w:eastAsia="標楷體" w:hAnsi="標楷體" w:hint="eastAsia"/>
        </w:rPr>
        <w:t>戶口名簿或戶籍謄本影本*1份</w:t>
      </w:r>
    </w:p>
    <w:p w:rsidR="004D7B67" w:rsidRDefault="004D7B67" w:rsidP="008730DB">
      <w:pPr>
        <w:spacing w:line="120" w:lineRule="atLeast"/>
        <w:ind w:leftChars="525" w:left="1740" w:rightChars="199" w:right="478" w:hangingChars="200" w:hanging="480"/>
        <w:rPr>
          <w:rFonts w:ascii="標楷體" w:eastAsia="標楷體" w:hAnsi="標楷體"/>
        </w:rPr>
      </w:pPr>
      <w:r>
        <w:rPr>
          <w:rFonts w:ascii="標楷體" w:eastAsia="標楷體" w:hAnsi="標楷體" w:hint="eastAsia"/>
        </w:rPr>
        <w:t xml:space="preserve">(4) </w:t>
      </w:r>
      <w:r w:rsidRPr="00523F4C">
        <w:rPr>
          <w:rFonts w:ascii="標楷體" w:eastAsia="標楷體" w:hAnsi="標楷體" w:hint="eastAsia"/>
        </w:rPr>
        <w:t>健康檢查表</w:t>
      </w:r>
      <w:r w:rsidR="00523F4C" w:rsidRPr="00523F4C">
        <w:rPr>
          <w:rFonts w:ascii="標楷體" w:eastAsia="標楷體" w:hAnsi="標楷體" w:hint="eastAsia"/>
        </w:rPr>
        <w:t>(檢查內容請參考：</w:t>
      </w:r>
      <w:hyperlink r:id="rId8" w:history="1">
        <w:r w:rsidR="00523F4C" w:rsidRPr="00523F4C">
          <w:rPr>
            <w:rStyle w:val="a9"/>
            <w:rFonts w:ascii="標楷體" w:eastAsia="標楷體" w:hAnsi="標楷體" w:cs="Helvetica"/>
            <w:spacing w:val="15"/>
            <w:u w:val="single"/>
          </w:rPr>
          <w:t>元智大學「新進人員」一般健康檢查表</w:t>
        </w:r>
      </w:hyperlink>
      <w:r w:rsidR="00523F4C" w:rsidRPr="00523F4C">
        <w:rPr>
          <w:rFonts w:ascii="標楷體" w:eastAsia="標楷體" w:hAnsi="標楷體" w:cs="Helvetica" w:hint="eastAsia"/>
          <w:color w:val="333333"/>
          <w:spacing w:val="15"/>
        </w:rPr>
        <w:t>，</w:t>
      </w:r>
      <w:r w:rsidR="00523F4C">
        <w:rPr>
          <w:rFonts w:ascii="標楷體" w:eastAsia="標楷體" w:hAnsi="標楷體" w:cs="Helvetica" w:hint="eastAsia"/>
          <w:color w:val="333333"/>
          <w:spacing w:val="15"/>
        </w:rPr>
        <w:t>外籍人士請參考</w:t>
      </w:r>
      <w:r w:rsidR="00523F4C" w:rsidRPr="00523F4C">
        <w:rPr>
          <w:rFonts w:ascii="標楷體" w:eastAsia="標楷體" w:hAnsi="標楷體" w:cs="Helvetica" w:hint="eastAsia"/>
          <w:color w:val="333333"/>
          <w:spacing w:val="15"/>
        </w:rPr>
        <w:t>：</w:t>
      </w:r>
      <w:hyperlink r:id="rId9" w:history="1">
        <w:r w:rsidR="00523F4C" w:rsidRPr="00EB004C">
          <w:rPr>
            <w:rStyle w:val="a9"/>
            <w:rFonts w:ascii="標楷體" w:eastAsia="標楷體" w:hAnsi="標楷體" w:cs="Helvetica"/>
            <w:spacing w:val="15"/>
            <w:u w:val="single"/>
          </w:rPr>
          <w:t>外籍人士健康檢查項目表 (職員)</w:t>
        </w:r>
      </w:hyperlink>
      <w:r w:rsidR="00523F4C" w:rsidRPr="00523F4C">
        <w:rPr>
          <w:rFonts w:ascii="標楷體" w:eastAsia="標楷體" w:hAnsi="標楷體" w:cs="Helvetica" w:hint="eastAsia"/>
          <w:color w:val="333333"/>
          <w:spacing w:val="15"/>
        </w:rPr>
        <w:t>)</w:t>
      </w:r>
    </w:p>
    <w:p w:rsidR="004C1F02" w:rsidRDefault="004C1F02" w:rsidP="00881E3A">
      <w:pPr>
        <w:spacing w:line="120" w:lineRule="atLeast"/>
        <w:ind w:leftChars="525" w:left="1260" w:rightChars="199" w:right="478"/>
        <w:rPr>
          <w:rFonts w:ascii="標楷體" w:eastAsia="標楷體" w:hAnsi="標楷體"/>
        </w:rPr>
      </w:pPr>
      <w:r>
        <w:rPr>
          <w:rFonts w:ascii="標楷體" w:eastAsia="標楷體" w:hAnsi="標楷體" w:hint="eastAsia"/>
        </w:rPr>
        <w:t>(</w:t>
      </w:r>
      <w:r w:rsidR="004D7B67">
        <w:rPr>
          <w:rFonts w:ascii="標楷體" w:eastAsia="標楷體" w:hAnsi="標楷體" w:hint="eastAsia"/>
        </w:rPr>
        <w:t>5</w:t>
      </w:r>
      <w:r>
        <w:rPr>
          <w:rFonts w:ascii="標楷體" w:eastAsia="標楷體" w:hAnsi="標楷體" w:hint="eastAsia"/>
        </w:rPr>
        <w:t>) 遠東國際商銀存摺封面影本*1份</w:t>
      </w:r>
      <w:r w:rsidR="004F56D2">
        <w:rPr>
          <w:rFonts w:ascii="標楷體" w:eastAsia="標楷體" w:hAnsi="標楷體" w:hint="eastAsia"/>
        </w:rPr>
        <w:t>(薪轉帳戶)</w:t>
      </w:r>
    </w:p>
    <w:p w:rsidR="00881E3A" w:rsidRPr="00881E3A" w:rsidRDefault="00881E3A"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三、其他說明</w:t>
      </w:r>
    </w:p>
    <w:p w:rsidR="00881E3A" w:rsidRPr="002E10D1" w:rsidRDefault="00881E3A" w:rsidP="008730DB">
      <w:pPr>
        <w:numPr>
          <w:ilvl w:val="0"/>
          <w:numId w:val="20"/>
        </w:numPr>
        <w:spacing w:line="120" w:lineRule="atLeast"/>
        <w:ind w:left="1498" w:rightChars="199" w:right="478"/>
        <w:rPr>
          <w:rFonts w:ascii="標楷體" w:eastAsia="標楷體" w:hAnsi="標楷體"/>
        </w:rPr>
      </w:pPr>
      <w:r>
        <w:rPr>
          <w:rFonts w:ascii="標楷體" w:eastAsia="標楷體" w:hAnsi="標楷體" w:hint="eastAsia"/>
        </w:rPr>
        <w:t>申請及報到資料如有塗改</w:t>
      </w:r>
      <w:r w:rsidR="004F56D2">
        <w:rPr>
          <w:rFonts w:ascii="標楷體" w:eastAsia="標楷體" w:hAnsi="標楷體" w:hint="eastAsia"/>
        </w:rPr>
        <w:t>，</w:t>
      </w:r>
      <w:r>
        <w:rPr>
          <w:rFonts w:ascii="標楷體" w:eastAsia="標楷體" w:hAnsi="標楷體" w:hint="eastAsia"/>
        </w:rPr>
        <w:t>請於塗改處旁簽名或蓋章，以示負責。</w:t>
      </w:r>
    </w:p>
    <w:p w:rsidR="004F56D2" w:rsidRDefault="004F56D2" w:rsidP="008730DB">
      <w:pPr>
        <w:numPr>
          <w:ilvl w:val="0"/>
          <w:numId w:val="20"/>
        </w:numPr>
        <w:spacing w:line="120" w:lineRule="atLeast"/>
        <w:ind w:left="1276" w:rightChars="199" w:right="478" w:hanging="258"/>
        <w:rPr>
          <w:rFonts w:ascii="標楷體" w:eastAsia="標楷體" w:hAnsi="標楷體"/>
        </w:rPr>
      </w:pPr>
      <w:r w:rsidRPr="004C1F02">
        <w:rPr>
          <w:rFonts w:ascii="標楷體" w:eastAsia="標楷體" w:hAnsi="標楷體" w:hint="eastAsia"/>
        </w:rPr>
        <w:t>自</w:t>
      </w:r>
      <w:r>
        <w:rPr>
          <w:rFonts w:ascii="標楷體" w:eastAsia="標楷體" w:hAnsi="標楷體" w:hint="eastAsia"/>
        </w:rPr>
        <w:t>起聘日</w:t>
      </w:r>
      <w:r w:rsidRPr="004C1F02">
        <w:rPr>
          <w:rFonts w:ascii="標楷體" w:eastAsia="標楷體" w:hAnsi="標楷體" w:hint="eastAsia"/>
        </w:rPr>
        <w:t>起</w:t>
      </w:r>
      <w:r>
        <w:rPr>
          <w:rFonts w:ascii="標楷體" w:eastAsia="標楷體" w:hAnsi="標楷體" w:hint="eastAsia"/>
        </w:rPr>
        <w:t>至</w:t>
      </w:r>
      <w:r w:rsidRPr="004C1F02">
        <w:rPr>
          <w:rFonts w:ascii="標楷體" w:eastAsia="標楷體" w:hAnsi="標楷體" w:hint="eastAsia"/>
        </w:rPr>
        <w:t>本校個人Portal差勤系統執行簽到退並填寫工作日誌，如需請假亦需至差勤系統辦理請假程序</w:t>
      </w:r>
      <w:r>
        <w:rPr>
          <w:rFonts w:ascii="標楷體" w:eastAsia="標楷體" w:hAnsi="標楷體" w:hint="eastAsia"/>
        </w:rPr>
        <w:t>。</w:t>
      </w:r>
    </w:p>
    <w:p w:rsidR="004C1F02" w:rsidRDefault="00AC1BEA" w:rsidP="008730DB">
      <w:pPr>
        <w:numPr>
          <w:ilvl w:val="0"/>
          <w:numId w:val="20"/>
        </w:numPr>
        <w:spacing w:line="120" w:lineRule="atLeast"/>
        <w:ind w:left="1276" w:rightChars="199" w:right="478" w:hanging="258"/>
        <w:rPr>
          <w:rFonts w:ascii="標楷體" w:eastAsia="標楷體" w:hAnsi="標楷體"/>
        </w:rPr>
      </w:pPr>
      <w:r>
        <w:rPr>
          <w:rFonts w:ascii="標楷體" w:eastAsia="標楷體" w:hAnsi="標楷體" w:hint="eastAsia"/>
        </w:rPr>
        <w:t>薪資請領作業</w:t>
      </w:r>
      <w:r w:rsidRPr="00AC1BEA">
        <w:rPr>
          <w:rFonts w:ascii="標楷體" w:eastAsia="標楷體" w:hAnsi="標楷體" w:hint="eastAsia"/>
        </w:rPr>
        <w:t>請於次月5日前上線填單完成且程序完整送案會計室，並將收據黏存單送達會計室，符合以上作業者，將於次月15日發放</w:t>
      </w:r>
      <w:r>
        <w:rPr>
          <w:rFonts w:ascii="標楷體" w:eastAsia="標楷體" w:hAnsi="標楷體" w:hint="eastAsia"/>
        </w:rPr>
        <w:t>。</w:t>
      </w:r>
    </w:p>
    <w:p w:rsidR="004F56D2" w:rsidRDefault="00292524" w:rsidP="008730DB">
      <w:pPr>
        <w:numPr>
          <w:ilvl w:val="0"/>
          <w:numId w:val="20"/>
        </w:numPr>
        <w:spacing w:line="120" w:lineRule="atLeast"/>
        <w:ind w:left="1276" w:rightChars="199" w:right="478" w:hanging="258"/>
        <w:rPr>
          <w:rFonts w:ascii="標楷體" w:eastAsia="標楷體" w:hAnsi="標楷體"/>
        </w:rPr>
      </w:pPr>
      <w:r>
        <w:rPr>
          <w:rFonts w:ascii="標楷體" w:eastAsia="標楷體" w:hAnsi="標楷體" w:hint="eastAsia"/>
        </w:rPr>
        <w:t>如須辦理車輛通行證者，請</w:t>
      </w:r>
      <w:r w:rsidR="004F56D2">
        <w:rPr>
          <w:rFonts w:ascii="標楷體" w:eastAsia="標楷體" w:hAnsi="標楷體" w:hint="eastAsia"/>
        </w:rPr>
        <w:t>逕至「本校總務處網頁</w:t>
      </w:r>
      <w:r w:rsidR="004F56D2" w:rsidRPr="004F56D2">
        <w:rPr>
          <w:rFonts w:ascii="標楷體" w:eastAsia="標楷體" w:hAnsi="標楷體"/>
        </w:rPr>
        <w:sym w:font="Wingdings" w:char="F0E0"/>
      </w:r>
      <w:r w:rsidR="004F56D2">
        <w:rPr>
          <w:rFonts w:ascii="標楷體" w:eastAsia="標楷體" w:hAnsi="標楷體" w:hint="eastAsia"/>
        </w:rPr>
        <w:t>服務資訊</w:t>
      </w:r>
      <w:r w:rsidR="004F56D2" w:rsidRPr="004F56D2">
        <w:rPr>
          <w:rFonts w:ascii="標楷體" w:eastAsia="標楷體" w:hAnsi="標楷體"/>
        </w:rPr>
        <w:sym w:font="Wingdings" w:char="F0E0"/>
      </w:r>
      <w:r w:rsidR="004F56D2">
        <w:rPr>
          <w:rFonts w:ascii="標楷體" w:eastAsia="標楷體" w:hAnsi="標楷體" w:hint="eastAsia"/>
        </w:rPr>
        <w:t>申請車輛通行識別證」填寫申請資料，或逕洽總務處分機2261。</w:t>
      </w:r>
    </w:p>
    <w:p w:rsidR="000B7F0F" w:rsidRDefault="000B7F0F" w:rsidP="000B7F0F">
      <w:pPr>
        <w:spacing w:line="120" w:lineRule="atLeast"/>
        <w:ind w:rightChars="199" w:right="478"/>
        <w:jc w:val="right"/>
        <w:rPr>
          <w:rFonts w:ascii="標楷體" w:eastAsia="標楷體" w:hAnsi="標楷體"/>
        </w:rPr>
      </w:pPr>
    </w:p>
    <w:p w:rsidR="004F56D2" w:rsidRDefault="004F56D2" w:rsidP="000B7F0F">
      <w:pPr>
        <w:spacing w:line="120" w:lineRule="atLeast"/>
        <w:ind w:rightChars="199" w:right="478"/>
        <w:jc w:val="right"/>
        <w:rPr>
          <w:rFonts w:ascii="標楷體" w:eastAsia="標楷體" w:hAnsi="標楷體"/>
        </w:rPr>
      </w:pPr>
    </w:p>
    <w:p w:rsidR="00AC1BEA" w:rsidRDefault="00AC1BEA" w:rsidP="000B7F0F">
      <w:pPr>
        <w:spacing w:line="120" w:lineRule="atLeast"/>
        <w:ind w:rightChars="199" w:right="478"/>
        <w:jc w:val="right"/>
        <w:rPr>
          <w:rFonts w:ascii="標楷體" w:eastAsia="標楷體" w:hAnsi="標楷體"/>
        </w:rPr>
      </w:pPr>
    </w:p>
    <w:p w:rsidR="003B2DEA" w:rsidRDefault="003B2DEA" w:rsidP="003B2DEA">
      <w:pPr>
        <w:spacing w:line="120" w:lineRule="atLeast"/>
        <w:ind w:leftChars="225" w:left="540" w:rightChars="199" w:right="478"/>
        <w:rPr>
          <w:rFonts w:ascii="標楷體" w:eastAsia="標楷體" w:hAnsi="標楷體"/>
        </w:rPr>
      </w:pPr>
      <w:smartTag w:uri="urn:schemas-microsoft-com:office:smarttags" w:element="PersonName">
        <w:r>
          <w:rPr>
            <w:rFonts w:ascii="標楷體" w:eastAsia="標楷體" w:hAnsi="標楷體" w:hint="eastAsia"/>
          </w:rPr>
          <w:t>人事室</w:t>
        </w:r>
      </w:smartTag>
      <w:r>
        <w:rPr>
          <w:rFonts w:ascii="標楷體" w:eastAsia="標楷體" w:hAnsi="標楷體" w:hint="eastAsia"/>
        </w:rPr>
        <w:t>啟</w:t>
      </w:r>
    </w:p>
    <w:p w:rsidR="003B2DEA" w:rsidRDefault="003B2DEA" w:rsidP="003B2DEA">
      <w:pPr>
        <w:spacing w:line="120" w:lineRule="atLeast"/>
        <w:ind w:leftChars="225" w:left="540" w:rightChars="199" w:right="478"/>
        <w:rPr>
          <w:rFonts w:ascii="標楷體" w:eastAsia="標楷體" w:hAnsi="標楷體"/>
        </w:rPr>
      </w:pPr>
      <w:r>
        <w:rPr>
          <w:rFonts w:ascii="標楷體" w:eastAsia="標楷體" w:hAnsi="標楷體" w:hint="eastAsia"/>
        </w:rPr>
        <w:t>聯絡電話：03-4638800#222</w:t>
      </w:r>
      <w:r w:rsidR="001F4583">
        <w:rPr>
          <w:rFonts w:ascii="標楷體" w:eastAsia="標楷體" w:hAnsi="標楷體" w:hint="eastAsia"/>
        </w:rPr>
        <w:t>4</w:t>
      </w:r>
    </w:p>
    <w:p w:rsidR="00AC1BEA" w:rsidRPr="00E337D3" w:rsidRDefault="00AC1BEA" w:rsidP="00AC1BEA">
      <w:pPr>
        <w:spacing w:line="120" w:lineRule="atLeast"/>
        <w:ind w:leftChars="225" w:left="540" w:rightChars="199" w:right="478"/>
        <w:rPr>
          <w:rFonts w:ascii="標楷體" w:eastAsia="標楷體" w:hAnsi="標楷體"/>
        </w:rPr>
      </w:pPr>
      <w:smartTag w:uri="urn:schemas-microsoft-com:office:smarttags" w:element="PersonName">
        <w:r w:rsidRPr="00E337D3">
          <w:rPr>
            <w:rFonts w:ascii="標楷體" w:eastAsia="標楷體" w:hAnsi="標楷體" w:hint="eastAsia"/>
          </w:rPr>
          <w:t>人事室</w:t>
        </w:r>
      </w:smartTag>
      <w:r w:rsidRPr="00E337D3">
        <w:rPr>
          <w:rFonts w:ascii="標楷體" w:eastAsia="標楷體" w:hAnsi="標楷體" w:hint="eastAsia"/>
        </w:rPr>
        <w:t>辦公室地點：六館十二樓</w:t>
      </w:r>
    </w:p>
    <w:p w:rsidR="003B2DEA" w:rsidRDefault="003B2DEA" w:rsidP="003B2DEA">
      <w:pPr>
        <w:spacing w:line="120" w:lineRule="atLeast"/>
        <w:ind w:rightChars="199" w:right="478"/>
        <w:jc w:val="right"/>
        <w:rPr>
          <w:rFonts w:ascii="標楷體" w:eastAsia="標楷體" w:hAnsi="標楷體"/>
        </w:rPr>
      </w:pPr>
    </w:p>
    <w:p w:rsidR="00B768F6" w:rsidRDefault="00D84C65" w:rsidP="00B768F6">
      <w:pPr>
        <w:spacing w:line="120" w:lineRule="atLeast"/>
        <w:jc w:val="right"/>
        <w:rPr>
          <w:rFonts w:ascii="標楷體" w:eastAsia="標楷體" w:hAnsi="標楷體"/>
          <w:sz w:val="20"/>
          <w:szCs w:val="20"/>
        </w:rPr>
      </w:pPr>
      <w:r>
        <w:rPr>
          <w:rFonts w:ascii="標楷體" w:eastAsia="標楷體" w:hAnsi="標楷體" w:hint="eastAsia"/>
          <w:sz w:val="20"/>
          <w:szCs w:val="20"/>
        </w:rPr>
        <w:t>107</w:t>
      </w:r>
      <w:r w:rsidR="003B2DEA" w:rsidRPr="00292524">
        <w:rPr>
          <w:rFonts w:ascii="標楷體" w:eastAsia="標楷體" w:hAnsi="標楷體" w:hint="eastAsia"/>
          <w:sz w:val="20"/>
          <w:szCs w:val="20"/>
        </w:rPr>
        <w:t>.</w:t>
      </w:r>
      <w:r w:rsidR="00D65A90">
        <w:rPr>
          <w:rFonts w:ascii="標楷體" w:eastAsia="標楷體" w:hAnsi="標楷體" w:hint="eastAsia"/>
          <w:sz w:val="20"/>
          <w:szCs w:val="20"/>
        </w:rPr>
        <w:t>4</w:t>
      </w:r>
      <w:r w:rsidR="003B2DEA" w:rsidRPr="00292524">
        <w:rPr>
          <w:rFonts w:ascii="標楷體" w:eastAsia="標楷體" w:hAnsi="標楷體" w:hint="eastAsia"/>
          <w:sz w:val="20"/>
          <w:szCs w:val="20"/>
        </w:rPr>
        <w:t>.</w:t>
      </w:r>
      <w:r w:rsidR="006B06EB">
        <w:rPr>
          <w:rFonts w:ascii="標楷體" w:eastAsia="標楷體" w:hAnsi="標楷體" w:hint="eastAsia"/>
          <w:sz w:val="20"/>
          <w:szCs w:val="20"/>
        </w:rPr>
        <w:t>1</w:t>
      </w:r>
      <w:r w:rsidR="00D65A90">
        <w:rPr>
          <w:rFonts w:ascii="標楷體" w:eastAsia="標楷體" w:hAnsi="標楷體" w:hint="eastAsia"/>
          <w:sz w:val="20"/>
          <w:szCs w:val="20"/>
        </w:rPr>
        <w:t>6</w:t>
      </w:r>
      <w:r w:rsidR="003B2DEA" w:rsidRPr="00292524">
        <w:rPr>
          <w:rFonts w:ascii="標楷體" w:eastAsia="標楷體" w:hAnsi="標楷體" w:hint="eastAsia"/>
          <w:sz w:val="20"/>
          <w:szCs w:val="20"/>
        </w:rPr>
        <w:t>更新</w:t>
      </w:r>
    </w:p>
    <w:p w:rsidR="0061317C" w:rsidRPr="00021073" w:rsidRDefault="00B768F6" w:rsidP="0061317C">
      <w:pPr>
        <w:jc w:val="center"/>
        <w:rPr>
          <w:rFonts w:eastAsia="標楷體" w:hAnsi="標楷體"/>
          <w:b/>
          <w:bCs/>
          <w:sz w:val="36"/>
        </w:rPr>
      </w:pPr>
      <w:r>
        <w:rPr>
          <w:rFonts w:ascii="標楷體" w:eastAsia="標楷體" w:hAnsi="標楷體"/>
          <w:sz w:val="20"/>
          <w:szCs w:val="20"/>
        </w:rPr>
        <w:br w:type="page"/>
      </w:r>
      <w:r w:rsidR="0061317C" w:rsidRPr="00021073">
        <w:rPr>
          <w:rFonts w:eastAsia="標楷體" w:hAnsi="標楷體"/>
          <w:b/>
          <w:bCs/>
          <w:sz w:val="36"/>
        </w:rPr>
        <w:lastRenderedPageBreak/>
        <w:t>元智大學</w:t>
      </w:r>
      <w:r w:rsidR="0061317C">
        <w:rPr>
          <w:rFonts w:eastAsia="標楷體" w:hAnsi="標楷體" w:hint="eastAsia"/>
          <w:b/>
          <w:bCs/>
          <w:sz w:val="36"/>
        </w:rPr>
        <w:t>高教深耕</w:t>
      </w:r>
      <w:r w:rsidR="0061317C" w:rsidRPr="00B80295">
        <w:rPr>
          <w:rFonts w:eastAsia="標楷體" w:hAnsi="標楷體"/>
          <w:b/>
          <w:bCs/>
          <w:sz w:val="36"/>
        </w:rPr>
        <w:t>計畫聘用人員</w:t>
      </w:r>
      <w:r w:rsidR="0061317C" w:rsidRPr="00021073">
        <w:rPr>
          <w:rFonts w:eastAsia="標楷體" w:hAnsi="標楷體"/>
          <w:b/>
          <w:bCs/>
          <w:sz w:val="36"/>
        </w:rPr>
        <w:t>申請表</w:t>
      </w:r>
    </w:p>
    <w:p w:rsidR="0061317C" w:rsidRPr="00B80295" w:rsidRDefault="0061317C" w:rsidP="0061317C">
      <w:pPr>
        <w:pStyle w:val="a3"/>
        <w:ind w:leftChars="50" w:left="120"/>
        <w:rPr>
          <w:rFonts w:eastAsia="標楷體"/>
          <w:sz w:val="22"/>
        </w:rPr>
        <w:sectPr w:rsidR="0061317C" w:rsidRPr="00B80295" w:rsidSect="0058079E">
          <w:pgSz w:w="11906" w:h="16838"/>
          <w:pgMar w:top="1134" w:right="1134" w:bottom="851" w:left="1134" w:header="851" w:footer="433" w:gutter="0"/>
          <w:cols w:space="425"/>
          <w:docGrid w:linePitch="360"/>
        </w:sectPr>
      </w:pPr>
    </w:p>
    <w:p w:rsidR="0061317C" w:rsidRPr="00B80295" w:rsidRDefault="0061317C" w:rsidP="0061317C">
      <w:pPr>
        <w:pStyle w:val="a3"/>
        <w:ind w:leftChars="50" w:left="120"/>
        <w:rPr>
          <w:rFonts w:eastAsia="標楷體"/>
          <w:sz w:val="22"/>
        </w:rPr>
      </w:pPr>
      <w:r w:rsidRPr="00B80295">
        <w:rPr>
          <w:rFonts w:eastAsia="標楷體" w:hAnsi="標楷體"/>
          <w:sz w:val="22"/>
        </w:rPr>
        <w:t>委託機關</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r>
        <w:rPr>
          <w:rFonts w:eastAsia="標楷體" w:hAnsi="標楷體" w:hint="eastAsia"/>
          <w:sz w:val="22"/>
        </w:rPr>
        <w:t>教育部</w:t>
      </w:r>
    </w:p>
    <w:p w:rsidR="0061317C" w:rsidRPr="00B80295" w:rsidRDefault="0061317C" w:rsidP="0061317C">
      <w:pPr>
        <w:ind w:leftChars="50" w:left="120"/>
        <w:rPr>
          <w:rFonts w:eastAsia="標楷體"/>
          <w:sz w:val="22"/>
        </w:rPr>
      </w:pPr>
      <w:r w:rsidRPr="00B80295">
        <w:rPr>
          <w:rFonts w:eastAsia="標楷體" w:hAnsi="標楷體"/>
          <w:sz w:val="22"/>
        </w:rPr>
        <w:t>計畫名稱</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61317C" w:rsidRPr="00B80295" w:rsidRDefault="0061317C" w:rsidP="0061317C">
      <w:pPr>
        <w:ind w:leftChars="50" w:left="120"/>
        <w:rPr>
          <w:rFonts w:eastAsia="標楷體"/>
          <w:sz w:val="22"/>
        </w:rPr>
      </w:pPr>
      <w:r w:rsidRPr="00B80295">
        <w:rPr>
          <w:rFonts w:eastAsia="標楷體" w:hAnsi="標楷體"/>
          <w:sz w:val="22"/>
        </w:rPr>
        <w:t>計畫編號</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61317C" w:rsidRPr="00B80295" w:rsidRDefault="0061317C" w:rsidP="0061317C">
      <w:pPr>
        <w:tabs>
          <w:tab w:val="left" w:pos="600"/>
        </w:tabs>
        <w:snapToGrid w:val="0"/>
        <w:ind w:left="120"/>
        <w:rPr>
          <w:rFonts w:eastAsia="標楷體"/>
        </w:rPr>
        <w:sectPr w:rsidR="0061317C" w:rsidRPr="00B80295" w:rsidSect="004032F7">
          <w:type w:val="continuous"/>
          <w:pgSz w:w="11906" w:h="16838"/>
          <w:pgMar w:top="1134" w:right="1134" w:bottom="1134" w:left="1134" w:header="851" w:footer="433" w:gutter="0"/>
          <w:cols w:space="720"/>
          <w:docGrid w:linePitch="360"/>
        </w:sectPr>
      </w:pPr>
    </w:p>
    <w:p w:rsidR="0061317C" w:rsidRPr="00B80295" w:rsidRDefault="0061317C" w:rsidP="0061317C">
      <w:pPr>
        <w:tabs>
          <w:tab w:val="left" w:pos="600"/>
        </w:tabs>
        <w:snapToGrid w:val="0"/>
        <w:ind w:left="120"/>
        <w:rPr>
          <w:rFonts w:eastAsia="標楷體"/>
        </w:rPr>
      </w:pPr>
      <w:r w:rsidRPr="00B80295">
        <w:rPr>
          <w:rFonts w:eastAsia="標楷體" w:hAnsi="標楷體"/>
        </w:rPr>
        <w:t>◎下列人員聘用及待遇業經委託機關同意：</w:t>
      </w:r>
      <w:r w:rsidRPr="00B80295">
        <w:rPr>
          <w:rFonts w:eastAsia="標楷體"/>
        </w:rPr>
        <w:t xml:space="preserve">              </w:t>
      </w:r>
      <w:r w:rsidRPr="00B80295">
        <w:rPr>
          <w:rFonts w:eastAsia="標楷體" w:hAnsi="標楷體"/>
        </w:rPr>
        <w:t>※本表僅供聘用</w:t>
      </w:r>
      <w:r w:rsidRPr="00B80295">
        <w:rPr>
          <w:rFonts w:eastAsia="標楷體"/>
        </w:rPr>
        <w:t>1</w:t>
      </w:r>
      <w:r w:rsidRPr="00B80295">
        <w:rPr>
          <w:rFonts w:eastAsia="標楷體" w:hAnsi="標楷體"/>
        </w:rPr>
        <w:t>位人員填寫。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
        <w:gridCol w:w="715"/>
        <w:gridCol w:w="777"/>
        <w:gridCol w:w="262"/>
        <w:gridCol w:w="444"/>
        <w:gridCol w:w="76"/>
        <w:gridCol w:w="630"/>
        <w:gridCol w:w="405"/>
        <w:gridCol w:w="169"/>
        <w:gridCol w:w="1194"/>
        <w:gridCol w:w="390"/>
        <w:gridCol w:w="318"/>
        <w:gridCol w:w="81"/>
        <w:gridCol w:w="227"/>
        <w:gridCol w:w="444"/>
        <w:gridCol w:w="1039"/>
        <w:gridCol w:w="268"/>
        <w:gridCol w:w="1877"/>
      </w:tblGrid>
      <w:tr w:rsidR="0061317C" w:rsidRPr="00B80295" w:rsidTr="00D3753B">
        <w:trPr>
          <w:cantSplit/>
          <w:trHeight w:val="284"/>
        </w:trPr>
        <w:tc>
          <w:tcPr>
            <w:tcW w:w="564"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D3753B">
            <w:pPr>
              <w:jc w:val="center"/>
              <w:rPr>
                <w:rFonts w:eastAsia="標楷體"/>
                <w:sz w:val="22"/>
              </w:rPr>
            </w:pPr>
            <w:r w:rsidRPr="00B80295">
              <w:rPr>
                <w:rFonts w:eastAsia="標楷體" w:hAnsi="標楷體"/>
                <w:sz w:val="22"/>
              </w:rPr>
              <w:t>職稱</w:t>
            </w:r>
          </w:p>
        </w:tc>
        <w:tc>
          <w:tcPr>
            <w:tcW w:w="536"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D3753B">
            <w:pPr>
              <w:jc w:val="center"/>
              <w:rPr>
                <w:rFonts w:eastAsia="標楷體"/>
                <w:sz w:val="22"/>
              </w:rPr>
            </w:pPr>
            <w:r w:rsidRPr="00B80295">
              <w:rPr>
                <w:rFonts w:eastAsia="標楷體" w:hAnsi="標楷體"/>
                <w:sz w:val="22"/>
              </w:rPr>
              <w:t>姓名</w:t>
            </w:r>
          </w:p>
        </w:tc>
        <w:tc>
          <w:tcPr>
            <w:tcW w:w="268"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D3753B">
            <w:pPr>
              <w:jc w:val="center"/>
              <w:rPr>
                <w:rFonts w:eastAsia="標楷體"/>
                <w:sz w:val="22"/>
              </w:rPr>
            </w:pPr>
            <w:r w:rsidRPr="00B80295">
              <w:rPr>
                <w:rFonts w:eastAsia="標楷體" w:hAnsi="標楷體"/>
                <w:sz w:val="22"/>
              </w:rPr>
              <w:t>性別</w:t>
            </w:r>
          </w:p>
        </w:tc>
        <w:tc>
          <w:tcPr>
            <w:tcW w:w="534"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A25E6A" w:rsidRDefault="0061317C" w:rsidP="00D3753B">
            <w:pPr>
              <w:jc w:val="center"/>
              <w:rPr>
                <w:rFonts w:eastAsia="標楷體"/>
                <w:spacing w:val="-20"/>
                <w:sz w:val="22"/>
              </w:rPr>
            </w:pPr>
            <w:r w:rsidRPr="00A25E6A">
              <w:rPr>
                <w:rFonts w:eastAsia="標楷體" w:hAnsi="標楷體"/>
                <w:spacing w:val="-20"/>
                <w:sz w:val="22"/>
              </w:rPr>
              <w:t>出生年月日</w:t>
            </w:r>
          </w:p>
        </w:tc>
        <w:tc>
          <w:tcPr>
            <w:tcW w:w="703"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D3753B">
            <w:pPr>
              <w:jc w:val="center"/>
              <w:rPr>
                <w:rFonts w:eastAsia="標楷體"/>
                <w:sz w:val="22"/>
              </w:rPr>
            </w:pPr>
            <w:r w:rsidRPr="00B80295">
              <w:rPr>
                <w:rFonts w:eastAsia="標楷體" w:hAnsi="標楷體"/>
                <w:sz w:val="22"/>
              </w:rPr>
              <w:t>身份證字號</w:t>
            </w:r>
          </w:p>
        </w:tc>
        <w:tc>
          <w:tcPr>
            <w:tcW w:w="753" w:type="pct"/>
            <w:gridSpan w:val="5"/>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D3753B">
            <w:pPr>
              <w:jc w:val="center"/>
              <w:rPr>
                <w:rFonts w:eastAsia="標楷體"/>
                <w:sz w:val="22"/>
              </w:rPr>
            </w:pPr>
            <w:r w:rsidRPr="00B80295">
              <w:rPr>
                <w:rFonts w:eastAsia="標楷體" w:hAnsi="標楷體"/>
                <w:sz w:val="22"/>
              </w:rPr>
              <w:t>起訖日期</w:t>
            </w:r>
          </w:p>
        </w:tc>
        <w:tc>
          <w:tcPr>
            <w:tcW w:w="536" w:type="pct"/>
            <w:vMerge w:val="restart"/>
            <w:tcBorders>
              <w:top w:val="single" w:sz="12" w:space="0" w:color="auto"/>
              <w:left w:val="nil"/>
              <w:bottom w:val="single" w:sz="12" w:space="0" w:color="auto"/>
              <w:right w:val="single" w:sz="12" w:space="0" w:color="auto"/>
            </w:tcBorders>
            <w:vAlign w:val="center"/>
          </w:tcPr>
          <w:p w:rsidR="0061317C" w:rsidRPr="00B80295" w:rsidRDefault="0061317C" w:rsidP="00D3753B">
            <w:pPr>
              <w:spacing w:line="280" w:lineRule="exact"/>
              <w:jc w:val="center"/>
              <w:rPr>
                <w:rFonts w:eastAsia="標楷體"/>
                <w:sz w:val="22"/>
              </w:rPr>
            </w:pPr>
            <w:r w:rsidRPr="00B80295">
              <w:rPr>
                <w:rFonts w:eastAsia="標楷體" w:hAnsi="標楷體"/>
                <w:sz w:val="22"/>
              </w:rPr>
              <w:t>月支酬金</w:t>
            </w:r>
          </w:p>
          <w:p w:rsidR="0061317C" w:rsidRPr="00B80295" w:rsidRDefault="0061317C" w:rsidP="00D3753B">
            <w:pPr>
              <w:spacing w:line="280" w:lineRule="exact"/>
              <w:jc w:val="center"/>
              <w:rPr>
                <w:rFonts w:eastAsia="標楷體"/>
                <w:sz w:val="22"/>
              </w:rPr>
            </w:pPr>
            <w:r w:rsidRPr="00B80295">
              <w:rPr>
                <w:rFonts w:eastAsia="標楷體"/>
                <w:sz w:val="22"/>
              </w:rPr>
              <w:t>(</w:t>
            </w:r>
            <w:r w:rsidRPr="00B80295">
              <w:rPr>
                <w:rFonts w:eastAsia="標楷體" w:hAnsi="標楷體"/>
                <w:sz w:val="22"/>
              </w:rPr>
              <w:t>新台幣</w:t>
            </w:r>
            <w:r w:rsidRPr="00B80295">
              <w:rPr>
                <w:rFonts w:eastAsia="標楷體"/>
                <w:sz w:val="22"/>
              </w:rPr>
              <w:t>)</w:t>
            </w:r>
          </w:p>
        </w:tc>
        <w:tc>
          <w:tcPr>
            <w:tcW w:w="1106" w:type="pct"/>
            <w:gridSpan w:val="2"/>
            <w:vMerge w:val="restart"/>
            <w:tcBorders>
              <w:top w:val="single" w:sz="12" w:space="0" w:color="auto"/>
              <w:left w:val="nil"/>
              <w:bottom w:val="single" w:sz="12" w:space="0" w:color="auto"/>
              <w:right w:val="single" w:sz="12" w:space="0" w:color="auto"/>
            </w:tcBorders>
            <w:vAlign w:val="center"/>
          </w:tcPr>
          <w:p w:rsidR="0061317C" w:rsidRPr="00B80295" w:rsidRDefault="0061317C" w:rsidP="00D3753B">
            <w:pPr>
              <w:jc w:val="center"/>
              <w:rPr>
                <w:rFonts w:eastAsia="標楷體"/>
                <w:sz w:val="22"/>
              </w:rPr>
            </w:pPr>
            <w:r w:rsidRPr="00B80295">
              <w:rPr>
                <w:rFonts w:eastAsia="標楷體" w:hAnsi="標楷體"/>
                <w:sz w:val="22"/>
              </w:rPr>
              <w:t>戶籍住址</w:t>
            </w:r>
          </w:p>
        </w:tc>
      </w:tr>
      <w:tr w:rsidR="0061317C" w:rsidRPr="00B80295" w:rsidTr="00D3753B">
        <w:trPr>
          <w:cantSplit/>
          <w:trHeight w:val="284"/>
        </w:trPr>
        <w:tc>
          <w:tcPr>
            <w:tcW w:w="564"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D3753B">
            <w:pPr>
              <w:rPr>
                <w:rFonts w:eastAsia="標楷體"/>
                <w:sz w:val="22"/>
              </w:rPr>
            </w:pPr>
          </w:p>
        </w:tc>
        <w:tc>
          <w:tcPr>
            <w:tcW w:w="536"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D3753B">
            <w:pPr>
              <w:rPr>
                <w:rFonts w:eastAsia="標楷體"/>
                <w:sz w:val="22"/>
              </w:rPr>
            </w:pPr>
          </w:p>
        </w:tc>
        <w:tc>
          <w:tcPr>
            <w:tcW w:w="268"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D3753B">
            <w:pPr>
              <w:rPr>
                <w:rFonts w:eastAsia="標楷體"/>
                <w:sz w:val="22"/>
              </w:rPr>
            </w:pPr>
          </w:p>
        </w:tc>
        <w:tc>
          <w:tcPr>
            <w:tcW w:w="534"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D3753B">
            <w:pPr>
              <w:rPr>
                <w:rFonts w:eastAsia="標楷體"/>
                <w:sz w:val="22"/>
              </w:rPr>
            </w:pPr>
          </w:p>
        </w:tc>
        <w:tc>
          <w:tcPr>
            <w:tcW w:w="703"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D3753B">
            <w:pPr>
              <w:rPr>
                <w:rFonts w:eastAsia="標楷體"/>
                <w:sz w:val="22"/>
              </w:rPr>
            </w:pPr>
          </w:p>
        </w:tc>
        <w:tc>
          <w:tcPr>
            <w:tcW w:w="201"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D3753B">
            <w:pPr>
              <w:jc w:val="center"/>
              <w:rPr>
                <w:rFonts w:eastAsia="標楷體"/>
                <w:sz w:val="22"/>
              </w:rPr>
            </w:pPr>
            <w:r w:rsidRPr="00B80295">
              <w:rPr>
                <w:rFonts w:eastAsia="標楷體" w:hAnsi="標楷體"/>
                <w:sz w:val="22"/>
              </w:rPr>
              <w:t>年</w:t>
            </w:r>
          </w:p>
        </w:tc>
        <w:tc>
          <w:tcPr>
            <w:tcW w:w="164"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D3753B">
            <w:pPr>
              <w:jc w:val="center"/>
              <w:rPr>
                <w:rFonts w:eastAsia="標楷體"/>
                <w:sz w:val="22"/>
              </w:rPr>
            </w:pPr>
            <w:r w:rsidRPr="00B80295">
              <w:rPr>
                <w:rFonts w:eastAsia="標楷體" w:hAnsi="標楷體"/>
                <w:sz w:val="22"/>
              </w:rPr>
              <w:t>月</w:t>
            </w:r>
          </w:p>
        </w:tc>
        <w:tc>
          <w:tcPr>
            <w:tcW w:w="159" w:type="pct"/>
            <w:gridSpan w:val="2"/>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D3753B">
            <w:pPr>
              <w:jc w:val="center"/>
              <w:rPr>
                <w:rFonts w:eastAsia="標楷體"/>
                <w:sz w:val="22"/>
              </w:rPr>
            </w:pPr>
            <w:r w:rsidRPr="00B80295">
              <w:rPr>
                <w:rFonts w:eastAsia="標楷體" w:hAnsi="標楷體"/>
                <w:sz w:val="22"/>
              </w:rPr>
              <w:t>日</w:t>
            </w:r>
          </w:p>
        </w:tc>
        <w:tc>
          <w:tcPr>
            <w:tcW w:w="229"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D3753B">
            <w:pPr>
              <w:jc w:val="center"/>
              <w:rPr>
                <w:rFonts w:eastAsia="標楷體"/>
                <w:sz w:val="22"/>
              </w:rPr>
            </w:pPr>
            <w:r w:rsidRPr="00B80295">
              <w:rPr>
                <w:rFonts w:eastAsia="標楷體" w:hAnsi="標楷體"/>
                <w:sz w:val="22"/>
              </w:rPr>
              <w:t>起止</w:t>
            </w:r>
          </w:p>
        </w:tc>
        <w:tc>
          <w:tcPr>
            <w:tcW w:w="536" w:type="pct"/>
            <w:vMerge/>
            <w:tcBorders>
              <w:left w:val="nil"/>
              <w:bottom w:val="single" w:sz="12" w:space="0" w:color="auto"/>
              <w:right w:val="single" w:sz="12" w:space="0" w:color="auto"/>
            </w:tcBorders>
          </w:tcPr>
          <w:p w:rsidR="0061317C" w:rsidRPr="00B80295" w:rsidRDefault="0061317C" w:rsidP="00D3753B">
            <w:pPr>
              <w:rPr>
                <w:rFonts w:eastAsia="標楷體"/>
                <w:sz w:val="22"/>
              </w:rPr>
            </w:pPr>
          </w:p>
        </w:tc>
        <w:tc>
          <w:tcPr>
            <w:tcW w:w="1106" w:type="pct"/>
            <w:gridSpan w:val="2"/>
            <w:vMerge/>
            <w:tcBorders>
              <w:left w:val="nil"/>
              <w:bottom w:val="single" w:sz="12" w:space="0" w:color="auto"/>
              <w:right w:val="single" w:sz="12" w:space="0" w:color="auto"/>
            </w:tcBorders>
          </w:tcPr>
          <w:p w:rsidR="0061317C" w:rsidRPr="00B80295" w:rsidRDefault="0061317C" w:rsidP="00D3753B">
            <w:pPr>
              <w:rPr>
                <w:rFonts w:eastAsia="標楷體"/>
                <w:sz w:val="22"/>
              </w:rPr>
            </w:pPr>
          </w:p>
        </w:tc>
      </w:tr>
      <w:tr w:rsidR="0061317C" w:rsidRPr="00B80295" w:rsidTr="00D3753B">
        <w:trPr>
          <w:cantSplit/>
          <w:trHeight w:val="284"/>
        </w:trPr>
        <w:tc>
          <w:tcPr>
            <w:tcW w:w="564"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536"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268"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534"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703"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shd w:val="clear" w:color="auto" w:fill="auto"/>
            <w:vAlign w:val="center"/>
          </w:tcPr>
          <w:p w:rsidR="0061317C" w:rsidRPr="00B80295" w:rsidRDefault="0061317C" w:rsidP="00D3753B">
            <w:pPr>
              <w:jc w:val="both"/>
              <w:rPr>
                <w:rFonts w:eastAsia="標楷體"/>
                <w:sz w:val="20"/>
              </w:rPr>
            </w:pPr>
          </w:p>
        </w:tc>
        <w:tc>
          <w:tcPr>
            <w:tcW w:w="164"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159" w:type="pct"/>
            <w:gridSpan w:val="2"/>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229"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D3753B">
            <w:pPr>
              <w:jc w:val="both"/>
              <w:rPr>
                <w:rFonts w:eastAsia="標楷體"/>
                <w:sz w:val="22"/>
              </w:rPr>
            </w:pPr>
            <w:r w:rsidRPr="00B80295">
              <w:rPr>
                <w:rFonts w:eastAsia="標楷體" w:hAnsi="標楷體"/>
                <w:sz w:val="22"/>
              </w:rPr>
              <w:t>起</w:t>
            </w:r>
          </w:p>
        </w:tc>
        <w:tc>
          <w:tcPr>
            <w:tcW w:w="536" w:type="pct"/>
            <w:vMerge w:val="restart"/>
            <w:tcBorders>
              <w:left w:val="nil"/>
              <w:bottom w:val="single" w:sz="12" w:space="0" w:color="auto"/>
              <w:right w:val="single" w:sz="12" w:space="0" w:color="auto"/>
            </w:tcBorders>
            <w:vAlign w:val="center"/>
          </w:tcPr>
          <w:p w:rsidR="0061317C" w:rsidRPr="00B80295" w:rsidRDefault="0061317C" w:rsidP="00D3753B">
            <w:pPr>
              <w:jc w:val="both"/>
              <w:rPr>
                <w:rFonts w:eastAsia="標楷體"/>
                <w:sz w:val="22"/>
              </w:rPr>
            </w:pPr>
          </w:p>
        </w:tc>
        <w:tc>
          <w:tcPr>
            <w:tcW w:w="1106" w:type="pct"/>
            <w:gridSpan w:val="2"/>
            <w:vMerge w:val="restart"/>
            <w:tcBorders>
              <w:left w:val="nil"/>
              <w:right w:val="single" w:sz="12" w:space="0" w:color="auto"/>
            </w:tcBorders>
            <w:vAlign w:val="center"/>
          </w:tcPr>
          <w:p w:rsidR="0061317C" w:rsidRPr="00B80295" w:rsidRDefault="0061317C" w:rsidP="00D3753B">
            <w:pPr>
              <w:jc w:val="both"/>
              <w:rPr>
                <w:rFonts w:eastAsia="標楷體"/>
                <w:sz w:val="22"/>
              </w:rPr>
            </w:pPr>
          </w:p>
        </w:tc>
      </w:tr>
      <w:tr w:rsidR="0061317C" w:rsidRPr="00B80295" w:rsidTr="00D3753B">
        <w:trPr>
          <w:cantSplit/>
          <w:trHeight w:val="284"/>
        </w:trPr>
        <w:tc>
          <w:tcPr>
            <w:tcW w:w="564" w:type="pct"/>
            <w:gridSpan w:val="2"/>
            <w:vMerge/>
            <w:tcBorders>
              <w:left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536" w:type="pct"/>
            <w:gridSpan w:val="2"/>
            <w:vMerge/>
            <w:tcBorders>
              <w:left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268" w:type="pct"/>
            <w:gridSpan w:val="2"/>
            <w:vMerge/>
            <w:tcBorders>
              <w:left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534" w:type="pct"/>
            <w:gridSpan w:val="2"/>
            <w:vMerge/>
            <w:tcBorders>
              <w:left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703" w:type="pct"/>
            <w:gridSpan w:val="2"/>
            <w:vMerge/>
            <w:tcBorders>
              <w:left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shd w:val="clear" w:color="auto" w:fill="auto"/>
            <w:vAlign w:val="center"/>
          </w:tcPr>
          <w:p w:rsidR="0061317C" w:rsidRPr="00B80295" w:rsidRDefault="0061317C" w:rsidP="00D3753B">
            <w:pPr>
              <w:jc w:val="both"/>
              <w:rPr>
                <w:rFonts w:eastAsia="標楷體"/>
                <w:sz w:val="20"/>
              </w:rPr>
            </w:pPr>
          </w:p>
        </w:tc>
        <w:tc>
          <w:tcPr>
            <w:tcW w:w="164"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159" w:type="pct"/>
            <w:gridSpan w:val="2"/>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229"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D3753B">
            <w:pPr>
              <w:jc w:val="both"/>
              <w:rPr>
                <w:rFonts w:eastAsia="標楷體"/>
                <w:sz w:val="22"/>
              </w:rPr>
            </w:pPr>
            <w:r w:rsidRPr="00B80295">
              <w:rPr>
                <w:rFonts w:eastAsia="標楷體" w:hAnsi="標楷體"/>
                <w:sz w:val="22"/>
              </w:rPr>
              <w:t>止</w:t>
            </w:r>
          </w:p>
        </w:tc>
        <w:tc>
          <w:tcPr>
            <w:tcW w:w="536" w:type="pct"/>
            <w:vMerge/>
            <w:tcBorders>
              <w:left w:val="nil"/>
              <w:bottom w:val="single" w:sz="12" w:space="0" w:color="auto"/>
              <w:right w:val="single" w:sz="12" w:space="0" w:color="auto"/>
            </w:tcBorders>
            <w:vAlign w:val="center"/>
          </w:tcPr>
          <w:p w:rsidR="0061317C" w:rsidRPr="00B80295" w:rsidRDefault="0061317C" w:rsidP="00D3753B">
            <w:pPr>
              <w:jc w:val="both"/>
              <w:rPr>
                <w:rFonts w:eastAsia="標楷體"/>
                <w:sz w:val="22"/>
              </w:rPr>
            </w:pPr>
          </w:p>
        </w:tc>
        <w:tc>
          <w:tcPr>
            <w:tcW w:w="1106" w:type="pct"/>
            <w:gridSpan w:val="2"/>
            <w:vMerge/>
            <w:tcBorders>
              <w:left w:val="nil"/>
              <w:right w:val="single" w:sz="12" w:space="0" w:color="auto"/>
            </w:tcBorders>
            <w:vAlign w:val="center"/>
          </w:tcPr>
          <w:p w:rsidR="0061317C" w:rsidRPr="00B80295" w:rsidRDefault="0061317C" w:rsidP="00D3753B">
            <w:pPr>
              <w:jc w:val="both"/>
              <w:rPr>
                <w:rFonts w:eastAsia="標楷體"/>
                <w:sz w:val="22"/>
              </w:rPr>
            </w:pPr>
          </w:p>
        </w:tc>
      </w:tr>
      <w:tr w:rsidR="0061317C" w:rsidRPr="00B80295" w:rsidTr="00D3753B">
        <w:trPr>
          <w:cantSplit/>
          <w:trHeight w:val="284"/>
        </w:trPr>
        <w:tc>
          <w:tcPr>
            <w:tcW w:w="564" w:type="pct"/>
            <w:gridSpan w:val="2"/>
            <w:vMerge/>
            <w:tcBorders>
              <w:left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536" w:type="pct"/>
            <w:gridSpan w:val="2"/>
            <w:vMerge/>
            <w:tcBorders>
              <w:left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268" w:type="pct"/>
            <w:gridSpan w:val="2"/>
            <w:vMerge/>
            <w:tcBorders>
              <w:left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534" w:type="pct"/>
            <w:gridSpan w:val="2"/>
            <w:vMerge/>
            <w:tcBorders>
              <w:left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703" w:type="pct"/>
            <w:gridSpan w:val="2"/>
            <w:vMerge/>
            <w:tcBorders>
              <w:left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164"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159" w:type="pct"/>
            <w:gridSpan w:val="2"/>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D3753B">
            <w:pPr>
              <w:jc w:val="both"/>
              <w:rPr>
                <w:rFonts w:eastAsia="標楷體"/>
                <w:sz w:val="20"/>
              </w:rPr>
            </w:pPr>
          </w:p>
        </w:tc>
        <w:tc>
          <w:tcPr>
            <w:tcW w:w="229"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D3753B">
            <w:pPr>
              <w:jc w:val="both"/>
              <w:rPr>
                <w:rFonts w:eastAsia="標楷體"/>
                <w:sz w:val="22"/>
              </w:rPr>
            </w:pPr>
            <w:r w:rsidRPr="00B80295">
              <w:rPr>
                <w:rFonts w:eastAsia="標楷體" w:hAnsi="標楷體"/>
                <w:sz w:val="22"/>
              </w:rPr>
              <w:t>起</w:t>
            </w:r>
          </w:p>
        </w:tc>
        <w:tc>
          <w:tcPr>
            <w:tcW w:w="536" w:type="pct"/>
            <w:vMerge w:val="restart"/>
            <w:tcBorders>
              <w:left w:val="nil"/>
              <w:bottom w:val="single" w:sz="12" w:space="0" w:color="auto"/>
              <w:right w:val="single" w:sz="12" w:space="0" w:color="auto"/>
            </w:tcBorders>
            <w:vAlign w:val="center"/>
          </w:tcPr>
          <w:p w:rsidR="0061317C" w:rsidRPr="00B80295" w:rsidRDefault="0061317C" w:rsidP="00D3753B">
            <w:pPr>
              <w:jc w:val="both"/>
              <w:rPr>
                <w:rFonts w:eastAsia="標楷體"/>
                <w:sz w:val="22"/>
              </w:rPr>
            </w:pPr>
          </w:p>
        </w:tc>
        <w:tc>
          <w:tcPr>
            <w:tcW w:w="1106" w:type="pct"/>
            <w:gridSpan w:val="2"/>
            <w:vMerge/>
            <w:tcBorders>
              <w:left w:val="nil"/>
              <w:right w:val="single" w:sz="12" w:space="0" w:color="auto"/>
            </w:tcBorders>
            <w:vAlign w:val="center"/>
          </w:tcPr>
          <w:p w:rsidR="0061317C" w:rsidRPr="00B80295" w:rsidRDefault="0061317C" w:rsidP="00D3753B">
            <w:pPr>
              <w:jc w:val="both"/>
              <w:rPr>
                <w:rFonts w:eastAsia="標楷體"/>
                <w:sz w:val="22"/>
              </w:rPr>
            </w:pPr>
          </w:p>
        </w:tc>
      </w:tr>
      <w:tr w:rsidR="0061317C" w:rsidRPr="00B80295" w:rsidTr="00D3753B">
        <w:trPr>
          <w:cantSplit/>
          <w:trHeight w:val="317"/>
        </w:trPr>
        <w:tc>
          <w:tcPr>
            <w:tcW w:w="564" w:type="pct"/>
            <w:gridSpan w:val="2"/>
            <w:vMerge/>
            <w:tcBorders>
              <w:left w:val="single" w:sz="12" w:space="0" w:color="auto"/>
              <w:bottom w:val="single" w:sz="12" w:space="0" w:color="auto"/>
              <w:right w:val="single" w:sz="12" w:space="0" w:color="auto"/>
            </w:tcBorders>
          </w:tcPr>
          <w:p w:rsidR="0061317C" w:rsidRPr="00B80295" w:rsidRDefault="0061317C" w:rsidP="00D3753B">
            <w:pPr>
              <w:rPr>
                <w:rFonts w:eastAsia="標楷體"/>
                <w:sz w:val="22"/>
              </w:rPr>
            </w:pPr>
          </w:p>
        </w:tc>
        <w:tc>
          <w:tcPr>
            <w:tcW w:w="536" w:type="pct"/>
            <w:gridSpan w:val="2"/>
            <w:vMerge/>
            <w:tcBorders>
              <w:left w:val="single" w:sz="12" w:space="0" w:color="auto"/>
              <w:bottom w:val="single" w:sz="12" w:space="0" w:color="auto"/>
              <w:right w:val="single" w:sz="12" w:space="0" w:color="auto"/>
            </w:tcBorders>
          </w:tcPr>
          <w:p w:rsidR="0061317C" w:rsidRPr="00B80295" w:rsidRDefault="0061317C" w:rsidP="00D3753B">
            <w:pPr>
              <w:rPr>
                <w:rFonts w:eastAsia="標楷體"/>
                <w:sz w:val="22"/>
              </w:rPr>
            </w:pPr>
          </w:p>
        </w:tc>
        <w:tc>
          <w:tcPr>
            <w:tcW w:w="268" w:type="pct"/>
            <w:gridSpan w:val="2"/>
            <w:vMerge/>
            <w:tcBorders>
              <w:left w:val="single" w:sz="12" w:space="0" w:color="auto"/>
              <w:bottom w:val="single" w:sz="12" w:space="0" w:color="auto"/>
              <w:right w:val="single" w:sz="12" w:space="0" w:color="auto"/>
            </w:tcBorders>
          </w:tcPr>
          <w:p w:rsidR="0061317C" w:rsidRPr="00B80295" w:rsidRDefault="0061317C" w:rsidP="00D3753B">
            <w:pPr>
              <w:rPr>
                <w:rFonts w:eastAsia="標楷體"/>
                <w:sz w:val="22"/>
              </w:rPr>
            </w:pPr>
          </w:p>
        </w:tc>
        <w:tc>
          <w:tcPr>
            <w:tcW w:w="534" w:type="pct"/>
            <w:gridSpan w:val="2"/>
            <w:vMerge/>
            <w:tcBorders>
              <w:left w:val="single" w:sz="12" w:space="0" w:color="auto"/>
              <w:bottom w:val="single" w:sz="12" w:space="0" w:color="auto"/>
              <w:right w:val="single" w:sz="12" w:space="0" w:color="auto"/>
            </w:tcBorders>
          </w:tcPr>
          <w:p w:rsidR="0061317C" w:rsidRPr="00B80295" w:rsidRDefault="0061317C" w:rsidP="00D3753B">
            <w:pPr>
              <w:rPr>
                <w:rFonts w:eastAsia="標楷體"/>
                <w:sz w:val="22"/>
              </w:rPr>
            </w:pPr>
          </w:p>
        </w:tc>
        <w:tc>
          <w:tcPr>
            <w:tcW w:w="703" w:type="pct"/>
            <w:gridSpan w:val="2"/>
            <w:vMerge/>
            <w:tcBorders>
              <w:left w:val="single" w:sz="12" w:space="0" w:color="auto"/>
              <w:bottom w:val="single" w:sz="12" w:space="0" w:color="auto"/>
              <w:right w:val="single" w:sz="12" w:space="0" w:color="auto"/>
            </w:tcBorders>
          </w:tcPr>
          <w:p w:rsidR="0061317C" w:rsidRPr="00B80295" w:rsidRDefault="0061317C" w:rsidP="00D3753B">
            <w:pPr>
              <w:rPr>
                <w:rFonts w:eastAsia="標楷體"/>
                <w:sz w:val="22"/>
              </w:rPr>
            </w:pPr>
          </w:p>
        </w:tc>
        <w:tc>
          <w:tcPr>
            <w:tcW w:w="201"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D3753B">
            <w:pPr>
              <w:rPr>
                <w:rFonts w:eastAsia="標楷體"/>
                <w:sz w:val="20"/>
              </w:rPr>
            </w:pPr>
          </w:p>
        </w:tc>
        <w:tc>
          <w:tcPr>
            <w:tcW w:w="164"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D3753B">
            <w:pPr>
              <w:rPr>
                <w:rFonts w:eastAsia="標楷體"/>
                <w:sz w:val="20"/>
              </w:rPr>
            </w:pPr>
          </w:p>
        </w:tc>
        <w:tc>
          <w:tcPr>
            <w:tcW w:w="159" w:type="pct"/>
            <w:gridSpan w:val="2"/>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D3753B">
            <w:pPr>
              <w:rPr>
                <w:rFonts w:eastAsia="標楷體"/>
                <w:sz w:val="20"/>
              </w:rPr>
            </w:pPr>
          </w:p>
        </w:tc>
        <w:tc>
          <w:tcPr>
            <w:tcW w:w="229"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D3753B">
            <w:pPr>
              <w:rPr>
                <w:rFonts w:eastAsia="標楷體"/>
                <w:sz w:val="22"/>
              </w:rPr>
            </w:pPr>
            <w:r w:rsidRPr="00B80295">
              <w:rPr>
                <w:rFonts w:eastAsia="標楷體" w:hAnsi="標楷體"/>
                <w:sz w:val="22"/>
              </w:rPr>
              <w:t>止</w:t>
            </w:r>
          </w:p>
        </w:tc>
        <w:tc>
          <w:tcPr>
            <w:tcW w:w="536" w:type="pct"/>
            <w:vMerge/>
            <w:tcBorders>
              <w:left w:val="nil"/>
              <w:bottom w:val="single" w:sz="12" w:space="0" w:color="auto"/>
              <w:right w:val="single" w:sz="12" w:space="0" w:color="auto"/>
            </w:tcBorders>
          </w:tcPr>
          <w:p w:rsidR="0061317C" w:rsidRPr="00B80295" w:rsidRDefault="0061317C" w:rsidP="00D3753B">
            <w:pPr>
              <w:rPr>
                <w:rFonts w:eastAsia="標楷體"/>
                <w:sz w:val="22"/>
              </w:rPr>
            </w:pPr>
          </w:p>
        </w:tc>
        <w:tc>
          <w:tcPr>
            <w:tcW w:w="1106" w:type="pct"/>
            <w:gridSpan w:val="2"/>
            <w:vMerge/>
            <w:tcBorders>
              <w:left w:val="nil"/>
              <w:bottom w:val="single" w:sz="12" w:space="0" w:color="auto"/>
              <w:right w:val="single" w:sz="12" w:space="0" w:color="auto"/>
            </w:tcBorders>
          </w:tcPr>
          <w:p w:rsidR="0061317C" w:rsidRPr="00B80295" w:rsidRDefault="0061317C" w:rsidP="00D3753B">
            <w:pPr>
              <w:rPr>
                <w:rFonts w:eastAsia="標楷體"/>
                <w:sz w:val="22"/>
              </w:rPr>
            </w:pPr>
          </w:p>
        </w:tc>
      </w:tr>
      <w:tr w:rsidR="0061317C" w:rsidRPr="00B80295" w:rsidTr="00D3753B">
        <w:trPr>
          <w:cantSplit/>
          <w:trHeight w:val="327"/>
        </w:trPr>
        <w:tc>
          <w:tcPr>
            <w:tcW w:w="5000" w:type="pct"/>
            <w:gridSpan w:val="18"/>
            <w:tcBorders>
              <w:top w:val="single" w:sz="12" w:space="0" w:color="auto"/>
              <w:left w:val="single" w:sz="12" w:space="0" w:color="auto"/>
              <w:right w:val="single" w:sz="12" w:space="0" w:color="auto"/>
            </w:tcBorders>
            <w:shd w:val="clear" w:color="auto" w:fill="E0E0E0"/>
            <w:vAlign w:val="center"/>
          </w:tcPr>
          <w:p w:rsidR="0061317C" w:rsidRPr="00B80295" w:rsidRDefault="0061317C" w:rsidP="00D3753B">
            <w:pPr>
              <w:jc w:val="both"/>
              <w:rPr>
                <w:rFonts w:eastAsia="標楷體"/>
                <w:sz w:val="22"/>
                <w:szCs w:val="22"/>
              </w:rPr>
            </w:pPr>
            <w:r w:rsidRPr="00B80295">
              <w:rPr>
                <w:rFonts w:eastAsia="標楷體" w:hAnsi="標楷體"/>
                <w:sz w:val="22"/>
                <w:szCs w:val="22"/>
              </w:rPr>
              <w:t>※</w:t>
            </w:r>
            <w:r>
              <w:rPr>
                <w:rFonts w:eastAsia="標楷體" w:hAnsi="標楷體" w:hint="eastAsia"/>
                <w:sz w:val="22"/>
                <w:szCs w:val="22"/>
              </w:rPr>
              <w:t>以下請依項次</w:t>
            </w:r>
            <w:r w:rsidRPr="00B80295">
              <w:rPr>
                <w:rFonts w:eastAsia="標楷體" w:hAnsi="標楷體"/>
                <w:sz w:val="22"/>
                <w:szCs w:val="22"/>
              </w:rPr>
              <w:t>填寫</w:t>
            </w:r>
            <w:r>
              <w:rPr>
                <w:rFonts w:eastAsia="標楷體" w:hAnsi="標楷體" w:hint="eastAsia"/>
                <w:sz w:val="22"/>
                <w:szCs w:val="22"/>
              </w:rPr>
              <w:t>，第</w:t>
            </w:r>
            <w:r>
              <w:rPr>
                <w:rFonts w:eastAsia="標楷體" w:hAnsi="標楷體" w:hint="eastAsia"/>
                <w:sz w:val="22"/>
                <w:szCs w:val="22"/>
              </w:rPr>
              <w:t>2</w:t>
            </w:r>
            <w:r>
              <w:rPr>
                <w:rFonts w:eastAsia="標楷體" w:hAnsi="標楷體" w:hint="eastAsia"/>
                <w:sz w:val="22"/>
              </w:rPr>
              <w:t>項勞退金依受聘人員身分</w:t>
            </w:r>
            <w:r w:rsidRPr="00131817">
              <w:rPr>
                <w:rFonts w:eastAsia="標楷體" w:hAnsi="標楷體" w:hint="eastAsia"/>
                <w:sz w:val="22"/>
              </w:rPr>
              <w:t>擇一選填</w:t>
            </w:r>
            <w:r>
              <w:rPr>
                <w:rFonts w:eastAsia="標楷體" w:hAnsi="標楷體" w:hint="eastAsia"/>
                <w:sz w:val="22"/>
              </w:rPr>
              <w:t>。</w:t>
            </w:r>
          </w:p>
        </w:tc>
      </w:tr>
      <w:tr w:rsidR="0061317C" w:rsidRPr="00B80295" w:rsidTr="00D3753B">
        <w:trPr>
          <w:cantSplit/>
          <w:trHeight w:val="450"/>
        </w:trPr>
        <w:tc>
          <w:tcPr>
            <w:tcW w:w="195" w:type="pct"/>
            <w:tcBorders>
              <w:left w:val="single" w:sz="12" w:space="0" w:color="auto"/>
            </w:tcBorders>
            <w:shd w:val="clear" w:color="auto" w:fill="auto"/>
            <w:vAlign w:val="center"/>
          </w:tcPr>
          <w:p w:rsidR="0061317C" w:rsidRPr="00131817" w:rsidRDefault="0061317C" w:rsidP="00D3753B">
            <w:pPr>
              <w:jc w:val="center"/>
              <w:rPr>
                <w:rFonts w:eastAsia="標楷體"/>
                <w:kern w:val="0"/>
                <w:sz w:val="22"/>
              </w:rPr>
            </w:pPr>
            <w:r w:rsidRPr="00131817">
              <w:rPr>
                <w:rFonts w:eastAsia="標楷體" w:hint="eastAsia"/>
                <w:kern w:val="0"/>
                <w:sz w:val="22"/>
              </w:rPr>
              <w:t>1</w:t>
            </w:r>
          </w:p>
        </w:tc>
        <w:tc>
          <w:tcPr>
            <w:tcW w:w="4805" w:type="pct"/>
            <w:gridSpan w:val="17"/>
            <w:tcBorders>
              <w:top w:val="single" w:sz="4" w:space="0" w:color="auto"/>
              <w:right w:val="single" w:sz="12" w:space="0" w:color="auto"/>
            </w:tcBorders>
            <w:vAlign w:val="center"/>
          </w:tcPr>
          <w:p w:rsidR="0061317C" w:rsidRPr="00131817" w:rsidRDefault="0061317C" w:rsidP="00D3753B">
            <w:pPr>
              <w:ind w:leftChars="-9" w:left="150" w:hangingChars="78" w:hanging="172"/>
              <w:jc w:val="both"/>
              <w:rPr>
                <w:rFonts w:eastAsia="標楷體"/>
                <w:kern w:val="0"/>
                <w:sz w:val="22"/>
              </w:rPr>
            </w:pPr>
            <w:r w:rsidRPr="00131817">
              <w:rPr>
                <w:rFonts w:eastAsia="標楷體" w:hAnsi="標楷體"/>
                <w:kern w:val="0"/>
                <w:sz w:val="22"/>
              </w:rPr>
              <w:t>勞</w:t>
            </w:r>
            <w:r>
              <w:rPr>
                <w:rFonts w:eastAsia="標楷體" w:hAnsi="標楷體" w:hint="eastAsia"/>
                <w:kern w:val="0"/>
                <w:sz w:val="22"/>
              </w:rPr>
              <w:t>保費、</w:t>
            </w:r>
            <w:r w:rsidRPr="00131817">
              <w:rPr>
                <w:rFonts w:eastAsia="標楷體" w:hAnsi="標楷體"/>
                <w:kern w:val="0"/>
                <w:sz w:val="22"/>
              </w:rPr>
              <w:t>健保費</w:t>
            </w:r>
            <w:r>
              <w:rPr>
                <w:rFonts w:eastAsia="標楷體" w:hAnsi="標楷體" w:hint="eastAsia"/>
                <w:kern w:val="0"/>
                <w:sz w:val="22"/>
              </w:rPr>
              <w:t>、勞退金</w:t>
            </w:r>
            <w:r w:rsidRPr="00131817">
              <w:rPr>
                <w:rFonts w:eastAsia="標楷體" w:hAnsi="標楷體"/>
                <w:kern w:val="0"/>
                <w:sz w:val="22"/>
              </w:rPr>
              <w:t>預算來源</w:t>
            </w:r>
            <w:r>
              <w:rPr>
                <w:rFonts w:eastAsia="標楷體" w:hAnsi="標楷體" w:hint="eastAsia"/>
                <w:kern w:val="0"/>
                <w:sz w:val="22"/>
              </w:rPr>
              <w:t>：</w:t>
            </w:r>
            <w:r w:rsidRPr="00131817">
              <w:rPr>
                <w:rFonts w:eastAsia="標楷體" w:hAnsi="標楷體"/>
                <w:kern w:val="0"/>
                <w:sz w:val="22"/>
              </w:rPr>
              <w:t>上列計畫項下支付</w:t>
            </w:r>
            <w:r>
              <w:rPr>
                <w:rFonts w:eastAsia="標楷體" w:hAnsi="標楷體" w:hint="eastAsia"/>
                <w:kern w:val="0"/>
                <w:sz w:val="22"/>
              </w:rPr>
              <w:t>。</w:t>
            </w:r>
          </w:p>
        </w:tc>
      </w:tr>
      <w:tr w:rsidR="0061317C" w:rsidRPr="00B80295" w:rsidTr="00D3753B">
        <w:trPr>
          <w:cantSplit/>
          <w:trHeight w:val="450"/>
        </w:trPr>
        <w:tc>
          <w:tcPr>
            <w:tcW w:w="195" w:type="pct"/>
            <w:tcBorders>
              <w:left w:val="single" w:sz="12" w:space="0" w:color="auto"/>
            </w:tcBorders>
            <w:shd w:val="clear" w:color="auto" w:fill="auto"/>
            <w:vAlign w:val="center"/>
          </w:tcPr>
          <w:p w:rsidR="0061317C" w:rsidRPr="00131817" w:rsidRDefault="0061317C" w:rsidP="00D3753B">
            <w:pPr>
              <w:jc w:val="center"/>
              <w:rPr>
                <w:rFonts w:eastAsia="標楷體"/>
                <w:kern w:val="0"/>
                <w:sz w:val="22"/>
              </w:rPr>
            </w:pPr>
            <w:r w:rsidRPr="00131817">
              <w:rPr>
                <w:rFonts w:eastAsia="標楷體" w:hint="eastAsia"/>
                <w:kern w:val="0"/>
                <w:sz w:val="22"/>
              </w:rPr>
              <w:t>2</w:t>
            </w:r>
          </w:p>
        </w:tc>
        <w:tc>
          <w:tcPr>
            <w:tcW w:w="4805" w:type="pct"/>
            <w:gridSpan w:val="17"/>
            <w:tcBorders>
              <w:top w:val="single" w:sz="4" w:space="0" w:color="auto"/>
              <w:bottom w:val="single" w:sz="4" w:space="0" w:color="auto"/>
              <w:right w:val="single" w:sz="12" w:space="0" w:color="auto"/>
            </w:tcBorders>
            <w:vAlign w:val="center"/>
          </w:tcPr>
          <w:p w:rsidR="0061317C" w:rsidRPr="0095753F" w:rsidRDefault="0061317C" w:rsidP="00D3753B">
            <w:pPr>
              <w:ind w:leftChars="-9" w:left="-20" w:hangingChars="1" w:hanging="2"/>
              <w:rPr>
                <w:rFonts w:ascii="標楷體" w:eastAsia="標楷體" w:hAnsi="標楷體"/>
                <w:kern w:val="0"/>
                <w:sz w:val="22"/>
              </w:rPr>
            </w:pPr>
            <w:r w:rsidRPr="0095753F">
              <w:rPr>
                <w:rFonts w:ascii="標楷體" w:eastAsia="標楷體" w:hAnsi="標楷體" w:hint="eastAsia"/>
                <w:kern w:val="0"/>
                <w:sz w:val="22"/>
              </w:rPr>
              <w:t>勞退金：</w:t>
            </w:r>
          </w:p>
          <w:p w:rsidR="0061317C" w:rsidRDefault="0061317C" w:rsidP="00D3753B">
            <w:pPr>
              <w:ind w:leftChars="-9" w:left="205" w:hangingChars="103" w:hanging="227"/>
              <w:rPr>
                <w:rFonts w:eastAsia="標楷體" w:hAnsi="標楷體"/>
                <w:kern w:val="0"/>
                <w:sz w:val="22"/>
              </w:rPr>
            </w:pPr>
            <w:r>
              <w:rPr>
                <w:rFonts w:ascii="標楷體" w:eastAsia="標楷體" w:hAnsi="標楷體" w:hint="eastAsia"/>
                <w:b/>
                <w:kern w:val="0"/>
                <w:sz w:val="22"/>
              </w:rPr>
              <w:t>□</w:t>
            </w:r>
            <w:r w:rsidRPr="00C8145E">
              <w:rPr>
                <w:rFonts w:eastAsia="標楷體" w:hAnsi="標楷體" w:hint="eastAsia"/>
                <w:b/>
                <w:kern w:val="0"/>
                <w:sz w:val="22"/>
              </w:rPr>
              <w:t>本國籍人員、外籍配偶、陸港澳</w:t>
            </w:r>
            <w:r w:rsidRPr="0095753F">
              <w:rPr>
                <w:rFonts w:eastAsia="標楷體"/>
                <w:b/>
                <w:kern w:val="0"/>
                <w:sz w:val="22"/>
              </w:rPr>
              <w:t>地區配偶</w:t>
            </w:r>
            <w:r w:rsidRPr="0095753F">
              <w:rPr>
                <w:rFonts w:eastAsia="標楷體"/>
                <w:kern w:val="0"/>
                <w:sz w:val="22"/>
              </w:rPr>
              <w:t>適用</w:t>
            </w:r>
            <w:r w:rsidRPr="0095753F">
              <w:rPr>
                <w:rFonts w:eastAsia="標楷體"/>
                <w:b/>
                <w:kern w:val="0"/>
                <w:sz w:val="22"/>
              </w:rPr>
              <w:t>勞退新制</w:t>
            </w:r>
            <w:r w:rsidRPr="0095753F">
              <w:rPr>
                <w:rFonts w:eastAsia="標楷體"/>
                <w:kern w:val="0"/>
                <w:sz w:val="22"/>
              </w:rPr>
              <w:t>，計畫負擔雇主提繳率</w:t>
            </w:r>
            <w:r w:rsidRPr="0095753F">
              <w:rPr>
                <w:rFonts w:eastAsia="標楷體"/>
                <w:kern w:val="0"/>
                <w:sz w:val="22"/>
              </w:rPr>
              <w:t>6</w:t>
            </w:r>
            <w:r w:rsidRPr="0095753F">
              <w:rPr>
                <w:rFonts w:eastAsia="標楷體"/>
                <w:kern w:val="0"/>
                <w:sz w:val="22"/>
                <w:szCs w:val="22"/>
              </w:rPr>
              <w:t>%</w:t>
            </w:r>
            <w:r w:rsidRPr="0095753F">
              <w:rPr>
                <w:rFonts w:eastAsia="標楷體"/>
                <w:kern w:val="0"/>
                <w:sz w:val="22"/>
              </w:rPr>
              <w:t>，個人自願提繳</w:t>
            </w:r>
            <w:r w:rsidRPr="0095753F">
              <w:rPr>
                <w:rFonts w:eastAsia="標楷體"/>
                <w:b/>
                <w:spacing w:val="-20"/>
                <w:sz w:val="22"/>
                <w:szCs w:val="22"/>
                <w:u w:val="single"/>
              </w:rPr>
              <w:t xml:space="preserve">        </w:t>
            </w:r>
            <w:r w:rsidRPr="0095753F">
              <w:rPr>
                <w:rFonts w:eastAsia="標楷體"/>
                <w:kern w:val="0"/>
                <w:sz w:val="22"/>
                <w:szCs w:val="22"/>
              </w:rPr>
              <w:t>%</w:t>
            </w:r>
            <w:r w:rsidRPr="0095753F">
              <w:rPr>
                <w:rFonts w:eastAsia="標楷體"/>
                <w:kern w:val="0"/>
                <w:sz w:val="22"/>
              </w:rPr>
              <w:t>（以</w:t>
            </w:r>
            <w:r w:rsidRPr="0095753F">
              <w:rPr>
                <w:rFonts w:eastAsia="標楷體"/>
                <w:kern w:val="0"/>
                <w:sz w:val="22"/>
              </w:rPr>
              <w:t>6</w:t>
            </w:r>
            <w:r w:rsidRPr="0095753F">
              <w:rPr>
                <w:rFonts w:eastAsia="標楷體"/>
                <w:kern w:val="0"/>
                <w:sz w:val="22"/>
                <w:szCs w:val="22"/>
              </w:rPr>
              <w:t>%</w:t>
            </w:r>
            <w:r w:rsidRPr="0095753F">
              <w:rPr>
                <w:rFonts w:eastAsia="標楷體"/>
                <w:kern w:val="0"/>
                <w:sz w:val="22"/>
              </w:rPr>
              <w:t>為限）。</w:t>
            </w:r>
          </w:p>
          <w:p w:rsidR="0061317C" w:rsidRPr="00131817" w:rsidRDefault="0061317C" w:rsidP="00D3753B">
            <w:pPr>
              <w:ind w:leftChars="-9" w:left="-20" w:hangingChars="1" w:hanging="2"/>
              <w:rPr>
                <w:rFonts w:ascii="標楷體" w:eastAsia="標楷體" w:hAnsi="標楷體"/>
                <w:kern w:val="0"/>
                <w:sz w:val="22"/>
              </w:rPr>
            </w:pPr>
            <w:r>
              <w:rPr>
                <w:rFonts w:ascii="標楷體" w:eastAsia="標楷體" w:hAnsi="標楷體" w:hint="eastAsia"/>
                <w:b/>
                <w:kern w:val="0"/>
                <w:sz w:val="22"/>
              </w:rPr>
              <w:t>□</w:t>
            </w:r>
            <w:r w:rsidRPr="00C8145E">
              <w:rPr>
                <w:rFonts w:eastAsia="標楷體"/>
                <w:b/>
                <w:sz w:val="22"/>
              </w:rPr>
              <w:t>外籍人士（非本國人之配偶）</w:t>
            </w:r>
            <w:r w:rsidRPr="00C8145E">
              <w:rPr>
                <w:rFonts w:eastAsia="標楷體"/>
                <w:sz w:val="22"/>
              </w:rPr>
              <w:t>適用</w:t>
            </w:r>
            <w:r w:rsidRPr="00C8145E">
              <w:rPr>
                <w:rFonts w:eastAsia="標楷體"/>
                <w:b/>
                <w:sz w:val="22"/>
              </w:rPr>
              <w:t>勞退舊制</w:t>
            </w:r>
            <w:r w:rsidRPr="00C8145E">
              <w:rPr>
                <w:rFonts w:eastAsia="標楷體"/>
                <w:sz w:val="22"/>
              </w:rPr>
              <w:t>，計畫負擔雇主提撥</w:t>
            </w:r>
            <w:r w:rsidRPr="00C8145E">
              <w:rPr>
                <w:rFonts w:eastAsia="標楷體"/>
                <w:sz w:val="22"/>
              </w:rPr>
              <w:t>6%</w:t>
            </w:r>
            <w:r w:rsidRPr="00C8145E">
              <w:rPr>
                <w:rFonts w:eastAsia="標楷體"/>
                <w:sz w:val="22"/>
              </w:rPr>
              <w:t>勞工退休準備金</w:t>
            </w:r>
            <w:r>
              <w:rPr>
                <w:rFonts w:eastAsia="標楷體" w:hint="eastAsia"/>
                <w:sz w:val="22"/>
              </w:rPr>
              <w:t>。</w:t>
            </w:r>
          </w:p>
        </w:tc>
      </w:tr>
      <w:tr w:rsidR="0061317C" w:rsidRPr="00127AE7" w:rsidTr="00D3753B">
        <w:trPr>
          <w:cantSplit/>
          <w:trHeight w:val="450"/>
        </w:trPr>
        <w:tc>
          <w:tcPr>
            <w:tcW w:w="195" w:type="pct"/>
            <w:tcBorders>
              <w:left w:val="single" w:sz="12" w:space="0" w:color="auto"/>
              <w:bottom w:val="single" w:sz="4" w:space="0" w:color="auto"/>
            </w:tcBorders>
            <w:shd w:val="clear" w:color="auto" w:fill="auto"/>
            <w:vAlign w:val="center"/>
          </w:tcPr>
          <w:p w:rsidR="0061317C" w:rsidRPr="00131817" w:rsidRDefault="0061317C" w:rsidP="00D3753B">
            <w:pPr>
              <w:jc w:val="center"/>
              <w:rPr>
                <w:rFonts w:eastAsia="標楷體"/>
                <w:kern w:val="0"/>
                <w:sz w:val="22"/>
              </w:rPr>
            </w:pPr>
            <w:r>
              <w:rPr>
                <w:rFonts w:eastAsia="標楷體" w:hint="eastAsia"/>
                <w:kern w:val="0"/>
                <w:sz w:val="22"/>
              </w:rPr>
              <w:t>3</w:t>
            </w:r>
          </w:p>
        </w:tc>
        <w:tc>
          <w:tcPr>
            <w:tcW w:w="1134" w:type="pct"/>
            <w:gridSpan w:val="4"/>
            <w:tcBorders>
              <w:top w:val="single" w:sz="4" w:space="0" w:color="auto"/>
              <w:bottom w:val="single" w:sz="4" w:space="0" w:color="auto"/>
            </w:tcBorders>
            <w:vAlign w:val="center"/>
          </w:tcPr>
          <w:p w:rsidR="0061317C" w:rsidRPr="00131817" w:rsidRDefault="0061317C" w:rsidP="00D3753B">
            <w:pPr>
              <w:ind w:leftChars="-9" w:left="150" w:hangingChars="78" w:hanging="172"/>
              <w:jc w:val="both"/>
              <w:rPr>
                <w:rFonts w:eastAsia="標楷體" w:hAnsi="標楷體"/>
                <w:kern w:val="0"/>
                <w:sz w:val="22"/>
              </w:rPr>
            </w:pPr>
            <w:r w:rsidRPr="00131817">
              <w:rPr>
                <w:rFonts w:eastAsia="標楷體" w:hAnsi="標楷體"/>
                <w:kern w:val="0"/>
                <w:sz w:val="22"/>
              </w:rPr>
              <w:t>是否參加本校福委會</w:t>
            </w:r>
          </w:p>
        </w:tc>
        <w:tc>
          <w:tcPr>
            <w:tcW w:w="364" w:type="pct"/>
            <w:gridSpan w:val="2"/>
            <w:tcBorders>
              <w:top w:val="single" w:sz="4" w:space="0" w:color="auto"/>
              <w:bottom w:val="single" w:sz="4" w:space="0" w:color="auto"/>
              <w:right w:val="single" w:sz="4" w:space="0" w:color="auto"/>
            </w:tcBorders>
            <w:vAlign w:val="center"/>
          </w:tcPr>
          <w:p w:rsidR="0061317C" w:rsidRPr="00836C1B" w:rsidRDefault="0061317C" w:rsidP="00D3753B">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否</w:t>
            </w:r>
            <w:r>
              <w:rPr>
                <w:rFonts w:eastAsia="標楷體" w:hAnsi="標楷體" w:hint="eastAsia"/>
                <w:kern w:val="0"/>
                <w:sz w:val="22"/>
              </w:rPr>
              <w:t xml:space="preserve"> </w:t>
            </w:r>
          </w:p>
        </w:tc>
        <w:tc>
          <w:tcPr>
            <w:tcW w:w="3307" w:type="pct"/>
            <w:gridSpan w:val="11"/>
            <w:tcBorders>
              <w:top w:val="single" w:sz="4" w:space="0" w:color="auto"/>
              <w:left w:val="single" w:sz="4" w:space="0" w:color="auto"/>
              <w:bottom w:val="single" w:sz="4" w:space="0" w:color="auto"/>
              <w:right w:val="single" w:sz="12" w:space="0" w:color="auto"/>
            </w:tcBorders>
            <w:vAlign w:val="center"/>
          </w:tcPr>
          <w:p w:rsidR="0061317C" w:rsidRPr="00836C1B" w:rsidRDefault="0061317C" w:rsidP="00D3753B">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是</w:t>
            </w:r>
            <w:r>
              <w:rPr>
                <w:rFonts w:eastAsia="標楷體" w:hAnsi="標楷體" w:hint="eastAsia"/>
                <w:kern w:val="0"/>
                <w:sz w:val="22"/>
              </w:rPr>
              <w:t>，</w:t>
            </w:r>
            <w:r w:rsidRPr="00EA608B">
              <w:rPr>
                <w:rFonts w:ascii="標楷體" w:eastAsia="標楷體" w:hAnsi="標楷體" w:hint="eastAsia"/>
                <w:w w:val="95"/>
                <w:kern w:val="0"/>
                <w:sz w:val="22"/>
              </w:rPr>
              <w:t>□</w:t>
            </w:r>
            <w:r w:rsidRPr="00EA608B">
              <w:rPr>
                <w:rFonts w:eastAsia="標楷體"/>
                <w:w w:val="95"/>
                <w:kern w:val="0"/>
                <w:sz w:val="22"/>
              </w:rPr>
              <w:t>A</w:t>
            </w:r>
            <w:r w:rsidRPr="00EA608B">
              <w:rPr>
                <w:rFonts w:eastAsia="標楷體" w:hint="eastAsia"/>
                <w:w w:val="95"/>
                <w:kern w:val="0"/>
                <w:sz w:val="22"/>
              </w:rPr>
              <w:t>.</w:t>
            </w:r>
            <w:r w:rsidRPr="00EA608B">
              <w:rPr>
                <w:rFonts w:eastAsia="標楷體" w:hAnsi="標楷體"/>
                <w:w w:val="95"/>
                <w:kern w:val="0"/>
                <w:sz w:val="22"/>
              </w:rPr>
              <w:t>計畫</w:t>
            </w:r>
            <w:r w:rsidRPr="00EA608B">
              <w:rPr>
                <w:rFonts w:eastAsia="標楷體" w:hAnsi="標楷體" w:hint="eastAsia"/>
                <w:w w:val="95"/>
                <w:kern w:val="0"/>
                <w:sz w:val="22"/>
              </w:rPr>
              <w:t>/</w:t>
            </w:r>
            <w:r w:rsidRPr="00EA608B">
              <w:rPr>
                <w:rFonts w:eastAsia="標楷體" w:hAnsi="標楷體"/>
                <w:w w:val="95"/>
                <w:kern w:val="0"/>
                <w:sz w:val="22"/>
              </w:rPr>
              <w:t>個人負擔</w:t>
            </w:r>
            <w:r w:rsidRPr="00EA608B">
              <w:rPr>
                <w:rFonts w:eastAsia="標楷體"/>
                <w:w w:val="95"/>
                <w:kern w:val="0"/>
                <w:sz w:val="22"/>
              </w:rPr>
              <w:t>6</w:t>
            </w:r>
            <w:r w:rsidRPr="00EA608B">
              <w:rPr>
                <w:rFonts w:eastAsia="標楷體" w:hint="eastAsia"/>
                <w:w w:val="95"/>
                <w:kern w:val="0"/>
                <w:sz w:val="22"/>
              </w:rPr>
              <w:t>0</w:t>
            </w:r>
            <w:r w:rsidRPr="00EA608B">
              <w:rPr>
                <w:rFonts w:eastAsia="標楷體"/>
                <w:w w:val="95"/>
                <w:kern w:val="0"/>
                <w:sz w:val="22"/>
              </w:rPr>
              <w:t>00</w:t>
            </w:r>
            <w:r w:rsidRPr="00EA608B">
              <w:rPr>
                <w:rFonts w:eastAsia="標楷體" w:hAnsi="標楷體"/>
                <w:w w:val="95"/>
                <w:kern w:val="0"/>
                <w:sz w:val="22"/>
              </w:rPr>
              <w:t>元</w:t>
            </w:r>
            <w:r w:rsidRPr="00EA608B">
              <w:rPr>
                <w:rFonts w:eastAsia="標楷體" w:hAnsi="標楷體" w:hint="eastAsia"/>
                <w:w w:val="95"/>
                <w:kern w:val="0"/>
                <w:sz w:val="22"/>
              </w:rPr>
              <w:t>年</w:t>
            </w:r>
            <w:r w:rsidRPr="00EA608B">
              <w:rPr>
                <w:rFonts w:ascii="標楷體" w:eastAsia="標楷體" w:hAnsi="標楷體" w:hint="eastAsia"/>
                <w:w w:val="95"/>
                <w:kern w:val="0"/>
                <w:sz w:val="22"/>
              </w:rPr>
              <w:t>費□</w:t>
            </w:r>
            <w:r w:rsidRPr="00EA608B">
              <w:rPr>
                <w:rFonts w:eastAsia="標楷體"/>
                <w:w w:val="95"/>
                <w:kern w:val="0"/>
                <w:sz w:val="22"/>
              </w:rPr>
              <w:t>B</w:t>
            </w:r>
            <w:r w:rsidRPr="00EA608B">
              <w:rPr>
                <w:rFonts w:eastAsia="標楷體" w:hint="eastAsia"/>
                <w:w w:val="95"/>
                <w:kern w:val="0"/>
                <w:sz w:val="22"/>
              </w:rPr>
              <w:t>.</w:t>
            </w:r>
            <w:r w:rsidRPr="00EA608B">
              <w:rPr>
                <w:rFonts w:eastAsia="標楷體" w:hAnsi="標楷體"/>
                <w:w w:val="95"/>
                <w:kern w:val="0"/>
                <w:sz w:val="22"/>
              </w:rPr>
              <w:t>補</w:t>
            </w:r>
            <w:r w:rsidRPr="00EA608B">
              <w:rPr>
                <w:rFonts w:eastAsia="標楷體"/>
                <w:w w:val="95"/>
                <w:kern w:val="0"/>
                <w:sz w:val="22"/>
                <w:u w:val="thick"/>
              </w:rPr>
              <w:t xml:space="preserve">        </w:t>
            </w:r>
            <w:r>
              <w:rPr>
                <w:rFonts w:eastAsia="標楷體" w:hint="eastAsia"/>
                <w:w w:val="95"/>
                <w:kern w:val="0"/>
                <w:sz w:val="22"/>
                <w:u w:val="thick"/>
              </w:rPr>
              <w:t xml:space="preserve">　　</w:t>
            </w:r>
            <w:r w:rsidRPr="00EA608B">
              <w:rPr>
                <w:rFonts w:eastAsia="標楷體"/>
                <w:w w:val="95"/>
                <w:kern w:val="0"/>
                <w:sz w:val="22"/>
                <w:u w:val="thick"/>
              </w:rPr>
              <w:t xml:space="preserve"> </w:t>
            </w:r>
            <w:r w:rsidRPr="00EA608B">
              <w:rPr>
                <w:rFonts w:eastAsia="標楷體" w:hAnsi="標楷體" w:hint="eastAsia"/>
                <w:w w:val="95"/>
                <w:kern w:val="0"/>
                <w:sz w:val="22"/>
              </w:rPr>
              <w:t>遺</w:t>
            </w:r>
            <w:r w:rsidRPr="00EA608B">
              <w:rPr>
                <w:rFonts w:eastAsia="標楷體" w:hAnsi="標楷體"/>
                <w:w w:val="95"/>
                <w:kern w:val="0"/>
                <w:sz w:val="22"/>
              </w:rPr>
              <w:t>缺</w:t>
            </w:r>
          </w:p>
        </w:tc>
      </w:tr>
      <w:tr w:rsidR="0061317C" w:rsidRPr="00B80295" w:rsidTr="00D3753B">
        <w:trPr>
          <w:cantSplit/>
          <w:trHeight w:val="570"/>
        </w:trPr>
        <w:tc>
          <w:tcPr>
            <w:tcW w:w="5000" w:type="pct"/>
            <w:gridSpan w:val="18"/>
            <w:tcBorders>
              <w:left w:val="single" w:sz="12" w:space="0" w:color="auto"/>
              <w:bottom w:val="single" w:sz="12" w:space="0" w:color="auto"/>
              <w:right w:val="single" w:sz="12" w:space="0" w:color="auto"/>
            </w:tcBorders>
            <w:shd w:val="clear" w:color="auto" w:fill="auto"/>
            <w:vAlign w:val="center"/>
          </w:tcPr>
          <w:p w:rsidR="0061317C" w:rsidRPr="00A25E6A" w:rsidRDefault="0061317C" w:rsidP="00D3753B">
            <w:pPr>
              <w:wordWrap w:val="0"/>
              <w:snapToGrid w:val="0"/>
              <w:spacing w:beforeLines="100" w:before="240"/>
              <w:ind w:right="720"/>
              <w:rPr>
                <w:rFonts w:eastAsia="標楷體" w:hAnsi="標楷體"/>
                <w:b/>
                <w:spacing w:val="-20"/>
                <w:sz w:val="22"/>
                <w:szCs w:val="22"/>
                <w:u w:val="single"/>
              </w:rPr>
            </w:pPr>
            <w:r w:rsidRPr="00131817">
              <w:rPr>
                <w:rFonts w:eastAsia="標楷體" w:hAnsi="標楷體" w:hint="eastAsia"/>
                <w:b/>
                <w:sz w:val="22"/>
              </w:rPr>
              <w:t>受聘人簽名確認</w:t>
            </w:r>
            <w:r w:rsidRPr="00131817">
              <w:rPr>
                <w:rFonts w:eastAsia="標楷體" w:hAnsi="標楷體" w:hint="eastAsia"/>
                <w:sz w:val="22"/>
              </w:rPr>
              <w:t>：</w:t>
            </w:r>
            <w:r w:rsidRPr="00A25E6A">
              <w:rPr>
                <w:rFonts w:eastAsia="標楷體" w:hint="eastAsia"/>
                <w:b/>
                <w:spacing w:val="-20"/>
                <w:sz w:val="22"/>
                <w:szCs w:val="22"/>
                <w:u w:val="single"/>
              </w:rPr>
              <w:t xml:space="preserve">                         </w:t>
            </w:r>
          </w:p>
        </w:tc>
      </w:tr>
      <w:tr w:rsidR="0061317C" w:rsidRPr="00B80295" w:rsidTr="00D3753B">
        <w:trPr>
          <w:cantSplit/>
          <w:trHeight w:val="246"/>
        </w:trPr>
        <w:tc>
          <w:tcPr>
            <w:tcW w:w="5000" w:type="pct"/>
            <w:gridSpan w:val="18"/>
            <w:tcBorders>
              <w:top w:val="single" w:sz="12" w:space="0" w:color="auto"/>
              <w:left w:val="single" w:sz="12" w:space="0" w:color="auto"/>
              <w:bottom w:val="single" w:sz="12" w:space="0" w:color="auto"/>
              <w:right w:val="single" w:sz="12" w:space="0" w:color="auto"/>
            </w:tcBorders>
            <w:shd w:val="clear" w:color="auto" w:fill="E0E0E0"/>
            <w:vAlign w:val="center"/>
          </w:tcPr>
          <w:p w:rsidR="0061317C" w:rsidRPr="00B80295" w:rsidRDefault="0061317C" w:rsidP="00D3753B">
            <w:pPr>
              <w:jc w:val="both"/>
              <w:rPr>
                <w:rFonts w:eastAsia="標楷體"/>
                <w:sz w:val="22"/>
              </w:rPr>
            </w:pPr>
            <w:r w:rsidRPr="00B80295">
              <w:rPr>
                <w:rFonts w:eastAsia="標楷體" w:hAnsi="標楷體"/>
                <w:sz w:val="22"/>
              </w:rPr>
              <w:t>流程</w:t>
            </w:r>
            <w:r w:rsidRPr="00B80295">
              <w:rPr>
                <w:rFonts w:eastAsia="標楷體" w:hAnsi="標楷體"/>
                <w:sz w:val="22"/>
                <w:szCs w:val="22"/>
              </w:rPr>
              <w:t>：</w:t>
            </w:r>
            <w:r w:rsidRPr="00B80295">
              <w:rPr>
                <w:rFonts w:eastAsia="標楷體" w:hAnsi="標楷體"/>
                <w:sz w:val="20"/>
                <w:szCs w:val="20"/>
              </w:rPr>
              <w:t>聘用單位主管</w:t>
            </w:r>
            <w:r w:rsidRPr="00B80295">
              <w:rPr>
                <w:rFonts w:eastAsia="標楷體"/>
                <w:sz w:val="20"/>
                <w:szCs w:val="20"/>
              </w:rPr>
              <w:sym w:font="Wingdings 3" w:char="F0A2"/>
            </w:r>
            <w:r w:rsidRPr="00B80295">
              <w:rPr>
                <w:rFonts w:eastAsia="標楷體" w:hAnsi="標楷體"/>
                <w:sz w:val="20"/>
                <w:szCs w:val="20"/>
              </w:rPr>
              <w:t>計畫主持人</w:t>
            </w:r>
            <w:r w:rsidRPr="00B80295">
              <w:rPr>
                <w:rFonts w:eastAsia="標楷體"/>
                <w:sz w:val="20"/>
                <w:szCs w:val="20"/>
              </w:rPr>
              <w:sym w:font="Wingdings 3" w:char="F0A2"/>
            </w:r>
            <w:r w:rsidRPr="00B80295">
              <w:rPr>
                <w:rFonts w:eastAsia="標楷體" w:hAnsi="標楷體"/>
                <w:sz w:val="20"/>
                <w:szCs w:val="20"/>
              </w:rPr>
              <w:t>會計室</w:t>
            </w:r>
            <w:r w:rsidRPr="00B80295">
              <w:rPr>
                <w:rFonts w:eastAsia="標楷體"/>
                <w:sz w:val="20"/>
                <w:szCs w:val="20"/>
              </w:rPr>
              <w:sym w:font="Wingdings 3" w:char="F0A2"/>
            </w:r>
            <w:r w:rsidRPr="00B80295">
              <w:rPr>
                <w:rFonts w:eastAsia="標楷體" w:hAnsi="標楷體"/>
                <w:sz w:val="20"/>
                <w:szCs w:val="20"/>
              </w:rPr>
              <w:t>人事室</w:t>
            </w:r>
            <w:r w:rsidRPr="00B80295">
              <w:rPr>
                <w:rFonts w:eastAsia="標楷體"/>
                <w:sz w:val="20"/>
                <w:szCs w:val="20"/>
              </w:rPr>
              <w:sym w:font="Wingdings 3" w:char="F0A2"/>
            </w:r>
            <w:r w:rsidRPr="00B80295">
              <w:rPr>
                <w:rFonts w:eastAsia="標楷體" w:hAnsi="標楷體"/>
                <w:sz w:val="20"/>
                <w:szCs w:val="20"/>
              </w:rPr>
              <w:t>校長室</w:t>
            </w:r>
            <w:r w:rsidRPr="00B80295">
              <w:rPr>
                <w:rFonts w:eastAsia="標楷體"/>
                <w:sz w:val="20"/>
                <w:szCs w:val="20"/>
              </w:rPr>
              <w:sym w:font="Wingdings 3" w:char="F0A2"/>
            </w:r>
            <w:r w:rsidRPr="00B80295">
              <w:rPr>
                <w:rFonts w:eastAsia="標楷體" w:hAnsi="標楷體"/>
                <w:sz w:val="20"/>
                <w:szCs w:val="20"/>
              </w:rPr>
              <w:t>人事室</w:t>
            </w:r>
          </w:p>
        </w:tc>
      </w:tr>
      <w:tr w:rsidR="0061317C" w:rsidRPr="00B80295" w:rsidTr="00D3753B">
        <w:trPr>
          <w:cantSplit/>
          <w:trHeight w:val="315"/>
        </w:trPr>
        <w:tc>
          <w:tcPr>
            <w:tcW w:w="965" w:type="pct"/>
            <w:gridSpan w:val="3"/>
            <w:tcBorders>
              <w:top w:val="single" w:sz="12" w:space="0" w:color="auto"/>
              <w:left w:val="single" w:sz="12"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r w:rsidRPr="00B80295">
              <w:rPr>
                <w:rFonts w:eastAsia="標楷體" w:hAnsi="標楷體"/>
                <w:sz w:val="22"/>
                <w:szCs w:val="22"/>
              </w:rPr>
              <w:t>聘用單位主管</w:t>
            </w:r>
          </w:p>
        </w:tc>
        <w:tc>
          <w:tcPr>
            <w:tcW w:w="1024" w:type="pct"/>
            <w:gridSpan w:val="6"/>
            <w:tcBorders>
              <w:top w:val="single" w:sz="12" w:space="0" w:color="auto"/>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r w:rsidRPr="00B80295">
              <w:rPr>
                <w:rFonts w:eastAsia="標楷體" w:hAnsi="標楷體"/>
                <w:sz w:val="22"/>
              </w:rPr>
              <w:t>計畫主持人</w:t>
            </w:r>
          </w:p>
        </w:tc>
        <w:tc>
          <w:tcPr>
            <w:tcW w:w="1023" w:type="pct"/>
            <w:gridSpan w:val="4"/>
            <w:tcBorders>
              <w:top w:val="single" w:sz="12" w:space="0" w:color="auto"/>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r w:rsidRPr="00B80295">
              <w:rPr>
                <w:rFonts w:eastAsia="標楷體" w:hAnsi="標楷體"/>
                <w:sz w:val="22"/>
              </w:rPr>
              <w:t>會計室</w:t>
            </w:r>
          </w:p>
        </w:tc>
        <w:tc>
          <w:tcPr>
            <w:tcW w:w="1020" w:type="pct"/>
            <w:gridSpan w:val="4"/>
            <w:tcBorders>
              <w:top w:val="single" w:sz="12" w:space="0" w:color="auto"/>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smartTag w:uri="urn:schemas-microsoft-com:office:smarttags" w:element="PersonName">
              <w:r w:rsidRPr="00B80295">
                <w:rPr>
                  <w:rFonts w:eastAsia="標楷體" w:hAnsi="標楷體"/>
                  <w:sz w:val="22"/>
                </w:rPr>
                <w:t>人事室</w:t>
              </w:r>
            </w:smartTag>
          </w:p>
        </w:tc>
        <w:tc>
          <w:tcPr>
            <w:tcW w:w="968" w:type="pct"/>
            <w:tcBorders>
              <w:top w:val="single" w:sz="12" w:space="0" w:color="auto"/>
              <w:left w:val="single" w:sz="4" w:space="0" w:color="auto"/>
              <w:bottom w:val="single" w:sz="4" w:space="0" w:color="auto"/>
              <w:right w:val="single" w:sz="12" w:space="0" w:color="auto"/>
            </w:tcBorders>
            <w:vAlign w:val="center"/>
          </w:tcPr>
          <w:p w:rsidR="0061317C" w:rsidRPr="00B80295" w:rsidRDefault="0061317C" w:rsidP="00D3753B">
            <w:pPr>
              <w:snapToGrid w:val="0"/>
              <w:jc w:val="center"/>
              <w:rPr>
                <w:rFonts w:eastAsia="標楷體"/>
                <w:sz w:val="22"/>
              </w:rPr>
            </w:pPr>
            <w:smartTag w:uri="urn:schemas-microsoft-com:office:smarttags" w:element="PersonName">
              <w:r w:rsidRPr="00B80295">
                <w:rPr>
                  <w:rFonts w:eastAsia="標楷體" w:hAnsi="標楷體"/>
                  <w:sz w:val="22"/>
                </w:rPr>
                <w:t>校長室</w:t>
              </w:r>
            </w:smartTag>
          </w:p>
        </w:tc>
      </w:tr>
      <w:tr w:rsidR="0061317C" w:rsidRPr="00B80295" w:rsidTr="00D3753B">
        <w:trPr>
          <w:cantSplit/>
          <w:trHeight w:val="1714"/>
        </w:trPr>
        <w:tc>
          <w:tcPr>
            <w:tcW w:w="965" w:type="pct"/>
            <w:gridSpan w:val="3"/>
            <w:tcBorders>
              <w:top w:val="single" w:sz="4" w:space="0" w:color="auto"/>
              <w:left w:val="single" w:sz="12" w:space="0" w:color="auto"/>
              <w:bottom w:val="single" w:sz="12" w:space="0" w:color="auto"/>
              <w:right w:val="single" w:sz="4" w:space="0" w:color="auto"/>
            </w:tcBorders>
          </w:tcPr>
          <w:p w:rsidR="0061317C" w:rsidRPr="00B80295" w:rsidRDefault="0061317C" w:rsidP="00D3753B">
            <w:pPr>
              <w:snapToGrid w:val="0"/>
              <w:jc w:val="center"/>
              <w:rPr>
                <w:rFonts w:eastAsia="標楷體"/>
                <w:sz w:val="22"/>
              </w:rPr>
            </w:pPr>
          </w:p>
        </w:tc>
        <w:tc>
          <w:tcPr>
            <w:tcW w:w="1024" w:type="pct"/>
            <w:gridSpan w:val="6"/>
            <w:tcBorders>
              <w:top w:val="single" w:sz="4" w:space="0" w:color="auto"/>
              <w:left w:val="single" w:sz="4" w:space="0" w:color="auto"/>
              <w:bottom w:val="single" w:sz="12" w:space="0" w:color="auto"/>
              <w:right w:val="single" w:sz="4" w:space="0" w:color="auto"/>
            </w:tcBorders>
          </w:tcPr>
          <w:p w:rsidR="0061317C" w:rsidRPr="00B80295" w:rsidRDefault="0061317C" w:rsidP="00D3753B">
            <w:pPr>
              <w:snapToGrid w:val="0"/>
              <w:jc w:val="center"/>
              <w:rPr>
                <w:rFonts w:eastAsia="標楷體"/>
                <w:sz w:val="22"/>
              </w:rPr>
            </w:pPr>
          </w:p>
        </w:tc>
        <w:tc>
          <w:tcPr>
            <w:tcW w:w="1023" w:type="pct"/>
            <w:gridSpan w:val="4"/>
            <w:tcBorders>
              <w:top w:val="single" w:sz="4" w:space="0" w:color="auto"/>
              <w:left w:val="single" w:sz="4" w:space="0" w:color="auto"/>
              <w:bottom w:val="single" w:sz="12" w:space="0" w:color="auto"/>
              <w:right w:val="single" w:sz="4" w:space="0" w:color="auto"/>
            </w:tcBorders>
          </w:tcPr>
          <w:p w:rsidR="0061317C" w:rsidRPr="00B80295" w:rsidRDefault="0061317C" w:rsidP="00D3753B">
            <w:pPr>
              <w:snapToGrid w:val="0"/>
              <w:jc w:val="center"/>
              <w:rPr>
                <w:rFonts w:eastAsia="標楷體"/>
                <w:sz w:val="22"/>
              </w:rPr>
            </w:pPr>
          </w:p>
        </w:tc>
        <w:tc>
          <w:tcPr>
            <w:tcW w:w="1020" w:type="pct"/>
            <w:gridSpan w:val="4"/>
            <w:tcBorders>
              <w:top w:val="single" w:sz="4" w:space="0" w:color="auto"/>
              <w:left w:val="single" w:sz="4" w:space="0" w:color="auto"/>
              <w:bottom w:val="single" w:sz="12" w:space="0" w:color="auto"/>
              <w:right w:val="single" w:sz="4" w:space="0" w:color="auto"/>
            </w:tcBorders>
          </w:tcPr>
          <w:p w:rsidR="0061317C" w:rsidRPr="00B80295" w:rsidRDefault="0061317C" w:rsidP="00D3753B">
            <w:pPr>
              <w:snapToGrid w:val="0"/>
              <w:jc w:val="center"/>
              <w:rPr>
                <w:rFonts w:eastAsia="標楷體"/>
                <w:sz w:val="22"/>
              </w:rPr>
            </w:pPr>
          </w:p>
        </w:tc>
        <w:tc>
          <w:tcPr>
            <w:tcW w:w="968" w:type="pct"/>
            <w:tcBorders>
              <w:top w:val="single" w:sz="4" w:space="0" w:color="auto"/>
              <w:left w:val="single" w:sz="4" w:space="0" w:color="auto"/>
              <w:bottom w:val="single" w:sz="12" w:space="0" w:color="auto"/>
              <w:right w:val="single" w:sz="12" w:space="0" w:color="auto"/>
            </w:tcBorders>
          </w:tcPr>
          <w:p w:rsidR="0061317C" w:rsidRPr="00B80295" w:rsidRDefault="0061317C" w:rsidP="00D3753B">
            <w:pPr>
              <w:snapToGrid w:val="0"/>
              <w:jc w:val="center"/>
              <w:rPr>
                <w:rFonts w:eastAsia="標楷體"/>
                <w:sz w:val="22"/>
              </w:rPr>
            </w:pPr>
          </w:p>
        </w:tc>
      </w:tr>
    </w:tbl>
    <w:p w:rsidR="0061317C" w:rsidRDefault="0061317C" w:rsidP="0061317C"/>
    <w:p w:rsidR="0061317C" w:rsidRPr="00B80295" w:rsidRDefault="0061317C" w:rsidP="0061317C">
      <w:pPr>
        <w:spacing w:line="240" w:lineRule="exact"/>
      </w:pPr>
      <w:r w:rsidRPr="00B80295">
        <w:t>********************************************************************************</w:t>
      </w:r>
    </w:p>
    <w:p w:rsidR="0061317C" w:rsidRPr="00B80295" w:rsidRDefault="0061317C" w:rsidP="0061317C">
      <w:r w:rsidRPr="00B80295">
        <w:rPr>
          <w:rFonts w:eastAsia="標楷體" w:hAnsi="標楷體"/>
          <w:sz w:val="22"/>
        </w:rPr>
        <w:t>※</w:t>
      </w:r>
      <w:smartTag w:uri="urn:schemas-microsoft-com:office:smarttags" w:element="PersonName">
        <w:r w:rsidRPr="00B80295">
          <w:rPr>
            <w:rFonts w:eastAsia="標楷體" w:hAnsi="標楷體"/>
            <w:sz w:val="22"/>
          </w:rPr>
          <w:t>人事室</w:t>
        </w:r>
      </w:smartTag>
      <w:r w:rsidRPr="00B80295">
        <w:rPr>
          <w:rFonts w:eastAsia="標楷體" w:hAnsi="標楷體"/>
          <w:sz w:val="22"/>
        </w:rPr>
        <w:t>於校長簽核後，辦理勞健保投保及勞退金提繳，明細由人事室填寫如下：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2"/>
        <w:gridCol w:w="939"/>
        <w:gridCol w:w="347"/>
        <w:gridCol w:w="593"/>
        <w:gridCol w:w="653"/>
        <w:gridCol w:w="285"/>
        <w:gridCol w:w="940"/>
        <w:gridCol w:w="19"/>
        <w:gridCol w:w="921"/>
        <w:gridCol w:w="326"/>
        <w:gridCol w:w="613"/>
        <w:gridCol w:w="634"/>
        <w:gridCol w:w="306"/>
        <w:gridCol w:w="944"/>
        <w:gridCol w:w="952"/>
      </w:tblGrid>
      <w:tr w:rsidR="0061317C" w:rsidRPr="00B80295" w:rsidTr="00D3753B">
        <w:trPr>
          <w:cantSplit/>
          <w:trHeight w:val="340"/>
        </w:trPr>
        <w:tc>
          <w:tcPr>
            <w:tcW w:w="1293" w:type="pct"/>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勞保</w:t>
            </w:r>
          </w:p>
        </w:tc>
        <w:tc>
          <w:tcPr>
            <w:tcW w:w="1927" w:type="pct"/>
            <w:gridSpan w:val="7"/>
            <w:tcBorders>
              <w:top w:val="single" w:sz="12" w:space="0" w:color="auto"/>
              <w:left w:val="single" w:sz="4" w:space="0" w:color="auto"/>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健保</w:t>
            </w:r>
          </w:p>
        </w:tc>
        <w:tc>
          <w:tcPr>
            <w:tcW w:w="1288" w:type="pct"/>
            <w:gridSpan w:val="4"/>
            <w:tcBorders>
              <w:top w:val="single" w:sz="12" w:space="0" w:color="auto"/>
              <w:left w:val="single" w:sz="4" w:space="0" w:color="auto"/>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勞退</w:t>
            </w:r>
          </w:p>
        </w:tc>
        <w:tc>
          <w:tcPr>
            <w:tcW w:w="492" w:type="pct"/>
            <w:vMerge w:val="restart"/>
            <w:tcBorders>
              <w:top w:val="single" w:sz="12" w:space="0" w:color="auto"/>
              <w:left w:val="single" w:sz="4" w:space="0" w:color="auto"/>
              <w:right w:val="single" w:sz="12"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備註</w:t>
            </w:r>
          </w:p>
        </w:tc>
      </w:tr>
      <w:tr w:rsidR="0061317C" w:rsidRPr="00B80295" w:rsidTr="00D3753B">
        <w:trPr>
          <w:cantSplit/>
          <w:trHeight w:val="340"/>
        </w:trPr>
        <w:tc>
          <w:tcPr>
            <w:tcW w:w="630" w:type="pct"/>
            <w:tcBorders>
              <w:left w:val="single" w:sz="12" w:space="0" w:color="auto"/>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投保薪級</w:t>
            </w:r>
          </w:p>
        </w:tc>
        <w:tc>
          <w:tcPr>
            <w:tcW w:w="662" w:type="pct"/>
            <w:gridSpan w:val="2"/>
            <w:tcBorders>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生效日</w:t>
            </w:r>
          </w:p>
        </w:tc>
        <w:tc>
          <w:tcPr>
            <w:tcW w:w="643" w:type="pct"/>
            <w:gridSpan w:val="2"/>
            <w:tcBorders>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投保薪級</w:t>
            </w:r>
          </w:p>
        </w:tc>
        <w:tc>
          <w:tcPr>
            <w:tcW w:w="642" w:type="pct"/>
            <w:gridSpan w:val="3"/>
            <w:tcBorders>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生效日</w:t>
            </w:r>
          </w:p>
        </w:tc>
        <w:tc>
          <w:tcPr>
            <w:tcW w:w="643"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pacing w:val="-20"/>
                <w:sz w:val="20"/>
                <w:szCs w:val="20"/>
              </w:rPr>
            </w:pPr>
            <w:r w:rsidRPr="00B80295">
              <w:rPr>
                <w:rFonts w:eastAsia="標楷體" w:hAnsi="標楷體"/>
                <w:spacing w:val="-20"/>
                <w:sz w:val="20"/>
                <w:szCs w:val="20"/>
              </w:rPr>
              <w:t>眷屬依保人數</w:t>
            </w:r>
          </w:p>
        </w:tc>
        <w:tc>
          <w:tcPr>
            <w:tcW w:w="643"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提繳工資</w:t>
            </w:r>
          </w:p>
        </w:tc>
        <w:tc>
          <w:tcPr>
            <w:tcW w:w="645"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0"/>
                <w:szCs w:val="20"/>
              </w:rPr>
            </w:pPr>
            <w:r w:rsidRPr="00B80295">
              <w:rPr>
                <w:rFonts w:eastAsia="標楷體" w:hAnsi="標楷體"/>
                <w:sz w:val="22"/>
              </w:rPr>
              <w:t>生效日</w:t>
            </w:r>
          </w:p>
        </w:tc>
        <w:tc>
          <w:tcPr>
            <w:tcW w:w="492" w:type="pct"/>
            <w:vMerge/>
            <w:tcBorders>
              <w:left w:val="single" w:sz="4" w:space="0" w:color="auto"/>
              <w:bottom w:val="single" w:sz="4" w:space="0" w:color="auto"/>
              <w:right w:val="single" w:sz="12" w:space="0" w:color="auto"/>
            </w:tcBorders>
            <w:shd w:val="clear" w:color="auto" w:fill="E0E0E0"/>
            <w:vAlign w:val="center"/>
          </w:tcPr>
          <w:p w:rsidR="0061317C" w:rsidRPr="00B80295" w:rsidRDefault="0061317C" w:rsidP="00D3753B">
            <w:pPr>
              <w:snapToGrid w:val="0"/>
              <w:jc w:val="center"/>
              <w:rPr>
                <w:rFonts w:eastAsia="標楷體"/>
                <w:sz w:val="22"/>
              </w:rPr>
            </w:pPr>
          </w:p>
        </w:tc>
      </w:tr>
      <w:tr w:rsidR="0061317C" w:rsidRPr="00B80295" w:rsidTr="00D3753B">
        <w:trPr>
          <w:cantSplit/>
          <w:trHeight w:val="405"/>
        </w:trPr>
        <w:tc>
          <w:tcPr>
            <w:tcW w:w="630" w:type="pct"/>
            <w:tcBorders>
              <w:left w:val="single" w:sz="12"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662" w:type="pct"/>
            <w:gridSpan w:val="2"/>
            <w:tcBorders>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643" w:type="pct"/>
            <w:gridSpan w:val="2"/>
            <w:tcBorders>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642" w:type="pct"/>
            <w:gridSpan w:val="3"/>
            <w:tcBorders>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643"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643"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645"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61317C" w:rsidRPr="00B80295" w:rsidRDefault="0061317C" w:rsidP="00D3753B">
            <w:pPr>
              <w:snapToGrid w:val="0"/>
              <w:jc w:val="center"/>
              <w:rPr>
                <w:rFonts w:eastAsia="標楷體"/>
                <w:sz w:val="22"/>
              </w:rPr>
            </w:pPr>
          </w:p>
        </w:tc>
      </w:tr>
      <w:tr w:rsidR="0061317C" w:rsidRPr="00B80295" w:rsidTr="00D3753B">
        <w:trPr>
          <w:cantSplit/>
          <w:trHeight w:val="405"/>
        </w:trPr>
        <w:tc>
          <w:tcPr>
            <w:tcW w:w="630" w:type="pct"/>
            <w:tcBorders>
              <w:left w:val="single" w:sz="12" w:space="0" w:color="auto"/>
              <w:bottom w:val="doub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662" w:type="pct"/>
            <w:gridSpan w:val="2"/>
            <w:tcBorders>
              <w:bottom w:val="doub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643" w:type="pct"/>
            <w:gridSpan w:val="2"/>
            <w:tcBorders>
              <w:bottom w:val="doub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642" w:type="pct"/>
            <w:gridSpan w:val="3"/>
            <w:tcBorders>
              <w:bottom w:val="doub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643" w:type="pct"/>
            <w:gridSpan w:val="2"/>
            <w:tcBorders>
              <w:left w:val="single" w:sz="4" w:space="0" w:color="auto"/>
              <w:bottom w:val="doub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643" w:type="pct"/>
            <w:gridSpan w:val="2"/>
            <w:tcBorders>
              <w:left w:val="single" w:sz="4" w:space="0" w:color="auto"/>
              <w:bottom w:val="doub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645" w:type="pct"/>
            <w:gridSpan w:val="2"/>
            <w:tcBorders>
              <w:left w:val="single" w:sz="4" w:space="0" w:color="auto"/>
              <w:bottom w:val="doub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92" w:type="pct"/>
            <w:tcBorders>
              <w:left w:val="single" w:sz="4" w:space="0" w:color="auto"/>
              <w:bottom w:val="double" w:sz="4" w:space="0" w:color="auto"/>
              <w:right w:val="single" w:sz="12" w:space="0" w:color="auto"/>
            </w:tcBorders>
            <w:vAlign w:val="center"/>
          </w:tcPr>
          <w:p w:rsidR="0061317C" w:rsidRPr="00B80295" w:rsidRDefault="0061317C" w:rsidP="00D3753B">
            <w:pPr>
              <w:snapToGrid w:val="0"/>
              <w:jc w:val="center"/>
              <w:rPr>
                <w:rFonts w:eastAsia="標楷體"/>
                <w:sz w:val="22"/>
              </w:rPr>
            </w:pPr>
          </w:p>
        </w:tc>
      </w:tr>
      <w:tr w:rsidR="0061317C" w:rsidRPr="00B80295" w:rsidTr="00D3753B">
        <w:trPr>
          <w:cantSplit/>
          <w:trHeight w:val="340"/>
        </w:trPr>
        <w:tc>
          <w:tcPr>
            <w:tcW w:w="630" w:type="pct"/>
            <w:vMerge w:val="restart"/>
            <w:tcBorders>
              <w:top w:val="double" w:sz="4" w:space="0" w:color="auto"/>
              <w:left w:val="single" w:sz="12" w:space="0" w:color="auto"/>
              <w:right w:val="single" w:sz="4" w:space="0" w:color="auto"/>
              <w:tr2bl w:val="nil"/>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保費</w:t>
            </w:r>
            <w:r w:rsidRPr="00B80295">
              <w:rPr>
                <w:rFonts w:eastAsia="標楷體"/>
                <w:sz w:val="22"/>
              </w:rPr>
              <w:t>/</w:t>
            </w:r>
            <w:r w:rsidRPr="00B80295">
              <w:rPr>
                <w:rFonts w:eastAsia="標楷體" w:hAnsi="標楷體"/>
                <w:sz w:val="22"/>
              </w:rPr>
              <w:t>勞退金明細</w:t>
            </w:r>
          </w:p>
        </w:tc>
        <w:tc>
          <w:tcPr>
            <w:tcW w:w="1453" w:type="pct"/>
            <w:gridSpan w:val="5"/>
            <w:tcBorders>
              <w:top w:val="double" w:sz="4" w:space="0" w:color="auto"/>
              <w:right w:val="single" w:sz="4" w:space="0" w:color="auto"/>
              <w:tr2bl w:val="nil"/>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本人自付</w:t>
            </w:r>
          </w:p>
        </w:tc>
        <w:tc>
          <w:tcPr>
            <w:tcW w:w="1454" w:type="pct"/>
            <w:gridSpan w:val="5"/>
            <w:tcBorders>
              <w:top w:val="double" w:sz="4" w:space="0" w:color="auto"/>
              <w:left w:val="single" w:sz="4" w:space="0" w:color="auto"/>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計畫負擔</w:t>
            </w:r>
          </w:p>
        </w:tc>
        <w:tc>
          <w:tcPr>
            <w:tcW w:w="971" w:type="pct"/>
            <w:gridSpan w:val="3"/>
            <w:tcBorders>
              <w:top w:val="double" w:sz="4" w:space="0" w:color="auto"/>
              <w:left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勞退</w:t>
            </w:r>
          </w:p>
        </w:tc>
        <w:tc>
          <w:tcPr>
            <w:tcW w:w="492" w:type="pct"/>
            <w:vMerge w:val="restart"/>
            <w:tcBorders>
              <w:top w:val="double" w:sz="4" w:space="0" w:color="auto"/>
              <w:left w:val="single" w:sz="4" w:space="0" w:color="auto"/>
              <w:right w:val="single" w:sz="12"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備註</w:t>
            </w:r>
          </w:p>
        </w:tc>
      </w:tr>
      <w:tr w:rsidR="0061317C" w:rsidRPr="00B80295" w:rsidTr="00D3753B">
        <w:trPr>
          <w:cantSplit/>
          <w:trHeight w:val="340"/>
        </w:trPr>
        <w:tc>
          <w:tcPr>
            <w:tcW w:w="630" w:type="pct"/>
            <w:vMerge/>
            <w:tcBorders>
              <w:left w:val="single" w:sz="12" w:space="0" w:color="auto"/>
              <w:bottom w:val="single" w:sz="4" w:space="0" w:color="auto"/>
              <w:right w:val="single" w:sz="4" w:space="0" w:color="auto"/>
              <w:tr2bl w:val="nil"/>
            </w:tcBorders>
            <w:shd w:val="clear" w:color="auto" w:fill="E0E0E0"/>
          </w:tcPr>
          <w:p w:rsidR="0061317C" w:rsidRPr="00B80295" w:rsidRDefault="0061317C" w:rsidP="00D3753B">
            <w:pPr>
              <w:snapToGrid w:val="0"/>
              <w:rPr>
                <w:rFonts w:eastAsia="標楷體"/>
                <w:sz w:val="22"/>
              </w:rPr>
            </w:pPr>
          </w:p>
        </w:tc>
        <w:tc>
          <w:tcPr>
            <w:tcW w:w="484" w:type="pct"/>
            <w:tcBorders>
              <w:left w:val="single" w:sz="4" w:space="0" w:color="auto"/>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勞保</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健保</w:t>
            </w:r>
          </w:p>
        </w:tc>
        <w:tc>
          <w:tcPr>
            <w:tcW w:w="484"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小計</w:t>
            </w:r>
          </w:p>
        </w:tc>
        <w:tc>
          <w:tcPr>
            <w:tcW w:w="485" w:type="pct"/>
            <w:tcBorders>
              <w:left w:val="single" w:sz="4" w:space="0" w:color="auto"/>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勞保</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健保</w:t>
            </w:r>
          </w:p>
        </w:tc>
        <w:tc>
          <w:tcPr>
            <w:tcW w:w="484"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小計</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個提</w:t>
            </w:r>
          </w:p>
        </w:tc>
        <w:tc>
          <w:tcPr>
            <w:tcW w:w="486" w:type="pct"/>
            <w:tcBorders>
              <w:left w:val="single" w:sz="4" w:space="0" w:color="auto"/>
              <w:bottom w:val="single" w:sz="4" w:space="0" w:color="auto"/>
              <w:right w:val="single" w:sz="4" w:space="0" w:color="auto"/>
            </w:tcBorders>
            <w:shd w:val="clear" w:color="auto" w:fill="E0E0E0"/>
            <w:vAlign w:val="center"/>
          </w:tcPr>
          <w:p w:rsidR="0061317C" w:rsidRPr="00B80295" w:rsidRDefault="0061317C" w:rsidP="00D3753B">
            <w:pPr>
              <w:snapToGrid w:val="0"/>
              <w:jc w:val="center"/>
              <w:rPr>
                <w:rFonts w:eastAsia="標楷體"/>
                <w:sz w:val="22"/>
              </w:rPr>
            </w:pPr>
            <w:r w:rsidRPr="00B80295">
              <w:rPr>
                <w:rFonts w:eastAsia="標楷體" w:hAnsi="標楷體"/>
                <w:sz w:val="22"/>
              </w:rPr>
              <w:t>雇提</w:t>
            </w:r>
          </w:p>
        </w:tc>
        <w:tc>
          <w:tcPr>
            <w:tcW w:w="492" w:type="pct"/>
            <w:vMerge/>
            <w:tcBorders>
              <w:left w:val="single" w:sz="4" w:space="0" w:color="auto"/>
              <w:bottom w:val="single" w:sz="4" w:space="0" w:color="auto"/>
              <w:right w:val="single" w:sz="12" w:space="0" w:color="auto"/>
            </w:tcBorders>
            <w:shd w:val="clear" w:color="auto" w:fill="E0E0E0"/>
            <w:vAlign w:val="center"/>
          </w:tcPr>
          <w:p w:rsidR="0061317C" w:rsidRPr="00B80295" w:rsidRDefault="0061317C" w:rsidP="00D3753B">
            <w:pPr>
              <w:snapToGrid w:val="0"/>
              <w:jc w:val="center"/>
              <w:rPr>
                <w:rFonts w:eastAsia="標楷體"/>
                <w:sz w:val="22"/>
              </w:rPr>
            </w:pPr>
          </w:p>
        </w:tc>
      </w:tr>
      <w:tr w:rsidR="0061317C" w:rsidRPr="00B80295" w:rsidTr="00D3753B">
        <w:trPr>
          <w:cantSplit/>
          <w:trHeight w:val="405"/>
        </w:trPr>
        <w:tc>
          <w:tcPr>
            <w:tcW w:w="630" w:type="pct"/>
            <w:tcBorders>
              <w:left w:val="single" w:sz="12"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61317C" w:rsidRPr="00B80295" w:rsidRDefault="0061317C" w:rsidP="00D3753B">
            <w:pPr>
              <w:snapToGrid w:val="0"/>
              <w:jc w:val="center"/>
              <w:rPr>
                <w:rFonts w:eastAsia="標楷體"/>
                <w:sz w:val="22"/>
              </w:rPr>
            </w:pPr>
          </w:p>
        </w:tc>
      </w:tr>
      <w:tr w:rsidR="0061317C" w:rsidRPr="00B80295" w:rsidTr="00D3753B">
        <w:trPr>
          <w:cantSplit/>
          <w:trHeight w:val="405"/>
        </w:trPr>
        <w:tc>
          <w:tcPr>
            <w:tcW w:w="630" w:type="pct"/>
            <w:tcBorders>
              <w:left w:val="single" w:sz="12"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61317C" w:rsidRPr="00B80295" w:rsidRDefault="0061317C" w:rsidP="00D3753B">
            <w:pPr>
              <w:snapToGrid w:val="0"/>
              <w:jc w:val="center"/>
              <w:rPr>
                <w:rFonts w:eastAsia="標楷體"/>
                <w:sz w:val="22"/>
              </w:rPr>
            </w:pPr>
          </w:p>
        </w:tc>
      </w:tr>
      <w:tr w:rsidR="0061317C" w:rsidRPr="00B80295" w:rsidTr="00D3753B">
        <w:trPr>
          <w:cantSplit/>
          <w:trHeight w:val="405"/>
        </w:trPr>
        <w:tc>
          <w:tcPr>
            <w:tcW w:w="630" w:type="pct"/>
            <w:tcBorders>
              <w:left w:val="single" w:sz="12"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61317C" w:rsidRPr="00B80295" w:rsidRDefault="0061317C" w:rsidP="00D3753B">
            <w:pPr>
              <w:snapToGrid w:val="0"/>
              <w:jc w:val="center"/>
              <w:rPr>
                <w:rFonts w:eastAsia="標楷體"/>
                <w:sz w:val="22"/>
              </w:rPr>
            </w:pPr>
          </w:p>
        </w:tc>
      </w:tr>
      <w:tr w:rsidR="0061317C" w:rsidRPr="00B80295" w:rsidTr="00D3753B">
        <w:trPr>
          <w:cantSplit/>
          <w:trHeight w:val="405"/>
        </w:trPr>
        <w:tc>
          <w:tcPr>
            <w:tcW w:w="630" w:type="pct"/>
            <w:tcBorders>
              <w:left w:val="single" w:sz="12" w:space="0" w:color="auto"/>
              <w:bottom w:val="single" w:sz="12"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4" w:type="pct"/>
            <w:tcBorders>
              <w:left w:val="single" w:sz="4" w:space="0" w:color="auto"/>
              <w:bottom w:val="single" w:sz="12"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4" w:type="pct"/>
            <w:gridSpan w:val="2"/>
            <w:tcBorders>
              <w:left w:val="single" w:sz="4" w:space="0" w:color="auto"/>
              <w:bottom w:val="single" w:sz="12"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5" w:type="pct"/>
            <w:tcBorders>
              <w:left w:val="single" w:sz="4" w:space="0" w:color="auto"/>
              <w:bottom w:val="single" w:sz="12"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4" w:type="pct"/>
            <w:gridSpan w:val="2"/>
            <w:tcBorders>
              <w:left w:val="single" w:sz="4" w:space="0" w:color="auto"/>
              <w:bottom w:val="single" w:sz="12"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86" w:type="pct"/>
            <w:tcBorders>
              <w:left w:val="single" w:sz="4" w:space="0" w:color="auto"/>
              <w:bottom w:val="single" w:sz="12" w:space="0" w:color="auto"/>
              <w:right w:val="single" w:sz="4" w:space="0" w:color="auto"/>
            </w:tcBorders>
            <w:vAlign w:val="center"/>
          </w:tcPr>
          <w:p w:rsidR="0061317C" w:rsidRPr="00B80295" w:rsidRDefault="0061317C" w:rsidP="00D3753B">
            <w:pPr>
              <w:snapToGrid w:val="0"/>
              <w:jc w:val="center"/>
              <w:rPr>
                <w:rFonts w:eastAsia="標楷體"/>
                <w:sz w:val="22"/>
              </w:rPr>
            </w:pPr>
          </w:p>
        </w:tc>
        <w:tc>
          <w:tcPr>
            <w:tcW w:w="492" w:type="pct"/>
            <w:tcBorders>
              <w:left w:val="single" w:sz="4" w:space="0" w:color="auto"/>
              <w:bottom w:val="single" w:sz="12" w:space="0" w:color="auto"/>
              <w:right w:val="single" w:sz="12" w:space="0" w:color="auto"/>
            </w:tcBorders>
            <w:vAlign w:val="center"/>
          </w:tcPr>
          <w:p w:rsidR="0061317C" w:rsidRPr="00B80295" w:rsidRDefault="0061317C" w:rsidP="00D3753B">
            <w:pPr>
              <w:snapToGrid w:val="0"/>
              <w:jc w:val="center"/>
              <w:rPr>
                <w:rFonts w:eastAsia="標楷體"/>
                <w:sz w:val="22"/>
              </w:rPr>
            </w:pPr>
          </w:p>
        </w:tc>
      </w:tr>
    </w:tbl>
    <w:p w:rsidR="0061317C" w:rsidRPr="00A10B04" w:rsidRDefault="0061317C" w:rsidP="0061317C">
      <w:pPr>
        <w:spacing w:line="0" w:lineRule="atLeast"/>
        <w:jc w:val="right"/>
        <w:rPr>
          <w:rFonts w:eastAsia="標楷體"/>
        </w:rPr>
        <w:sectPr w:rsidR="0061317C" w:rsidRPr="00A10B04" w:rsidSect="004032F7">
          <w:type w:val="continuous"/>
          <w:pgSz w:w="11906" w:h="16838"/>
          <w:pgMar w:top="1021" w:right="1134" w:bottom="737" w:left="1134" w:header="851" w:footer="431" w:gutter="0"/>
          <w:cols w:space="425"/>
          <w:docGrid w:linePitch="360"/>
        </w:sectPr>
      </w:pPr>
      <w:r w:rsidRPr="00A10B04">
        <w:rPr>
          <w:rFonts w:eastAsia="標楷體"/>
        </w:rPr>
        <w:t>10</w:t>
      </w:r>
      <w:r>
        <w:rPr>
          <w:rFonts w:eastAsia="標楷體" w:hint="eastAsia"/>
        </w:rPr>
        <w:t>7/10/9</w:t>
      </w:r>
      <w:r w:rsidRPr="00A10B04">
        <w:rPr>
          <w:rFonts w:eastAsia="標楷體"/>
        </w:rPr>
        <w:t>更新</w:t>
      </w:r>
    </w:p>
    <w:p w:rsidR="00C92292" w:rsidRPr="00D64763" w:rsidRDefault="00C92292" w:rsidP="0061317C">
      <w:pPr>
        <w:spacing w:line="120" w:lineRule="atLeast"/>
        <w:jc w:val="center"/>
        <w:rPr>
          <w:rFonts w:eastAsia="標楷體"/>
          <w:spacing w:val="20"/>
          <w:sz w:val="36"/>
          <w:szCs w:val="36"/>
        </w:rPr>
      </w:pPr>
      <w:r>
        <w:rPr>
          <w:rFonts w:eastAsia="標楷體" w:hint="eastAsia"/>
          <w:spacing w:val="60"/>
          <w:sz w:val="36"/>
          <w:szCs w:val="36"/>
        </w:rPr>
        <w:t>元智大學</w:t>
      </w:r>
      <w:r w:rsidRPr="00D64763">
        <w:rPr>
          <w:rFonts w:eastAsia="標楷體"/>
          <w:spacing w:val="60"/>
          <w:sz w:val="36"/>
          <w:szCs w:val="36"/>
        </w:rPr>
        <w:t>教職員工履歷</w:t>
      </w:r>
      <w:r w:rsidRPr="00D64763">
        <w:rPr>
          <w:rFonts w:eastAsia="標楷體"/>
          <w:spacing w:val="20"/>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238"/>
        <w:gridCol w:w="912"/>
        <w:gridCol w:w="1163"/>
        <w:gridCol w:w="59"/>
        <w:gridCol w:w="171"/>
        <w:gridCol w:w="562"/>
        <w:gridCol w:w="530"/>
        <w:gridCol w:w="755"/>
        <w:gridCol w:w="542"/>
        <w:gridCol w:w="160"/>
        <w:gridCol w:w="1110"/>
        <w:gridCol w:w="181"/>
        <w:gridCol w:w="83"/>
        <w:gridCol w:w="83"/>
        <w:gridCol w:w="2006"/>
      </w:tblGrid>
      <w:tr w:rsidR="00C92292" w:rsidRPr="0048374F" w:rsidTr="0048374F">
        <w:trPr>
          <w:trHeight w:val="876"/>
          <w:jc w:val="center"/>
        </w:trPr>
        <w:tc>
          <w:tcPr>
            <w:tcW w:w="659" w:type="pct"/>
            <w:tcBorders>
              <w:top w:val="single" w:sz="12" w:space="0" w:color="auto"/>
              <w:left w:val="single" w:sz="12" w:space="0" w:color="auto"/>
            </w:tcBorders>
            <w:shd w:val="clear" w:color="auto" w:fill="auto"/>
            <w:vAlign w:val="center"/>
          </w:tcPr>
          <w:p w:rsidR="00C92292" w:rsidRPr="0048374F" w:rsidRDefault="00C92292" w:rsidP="0048374F">
            <w:pPr>
              <w:ind w:rightChars="-25" w:right="-60"/>
              <w:jc w:val="distribute"/>
              <w:rPr>
                <w:rFonts w:eastAsia="標楷體"/>
              </w:rPr>
            </w:pPr>
            <w:r w:rsidRPr="0048374F">
              <w:rPr>
                <w:rFonts w:eastAsia="標楷體" w:hint="eastAsia"/>
              </w:rPr>
              <w:t>姓名</w:t>
            </w:r>
          </w:p>
        </w:tc>
        <w:tc>
          <w:tcPr>
            <w:tcW w:w="1204" w:type="pct"/>
            <w:gridSpan w:val="4"/>
            <w:tcBorders>
              <w:top w:val="single" w:sz="12" w:space="0" w:color="auto"/>
            </w:tcBorders>
            <w:shd w:val="clear" w:color="auto" w:fill="auto"/>
            <w:vAlign w:val="center"/>
          </w:tcPr>
          <w:p w:rsidR="00C92292" w:rsidRPr="0048374F" w:rsidRDefault="00C92292" w:rsidP="0048374F">
            <w:pPr>
              <w:jc w:val="center"/>
              <w:rPr>
                <w:rFonts w:eastAsia="標楷體"/>
              </w:rPr>
            </w:pPr>
          </w:p>
        </w:tc>
        <w:tc>
          <w:tcPr>
            <w:tcW w:w="372" w:type="pct"/>
            <w:gridSpan w:val="2"/>
            <w:tcBorders>
              <w:top w:val="single" w:sz="12"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國籍</w:t>
            </w:r>
          </w:p>
        </w:tc>
        <w:tc>
          <w:tcPr>
            <w:tcW w:w="1663" w:type="pct"/>
            <w:gridSpan w:val="6"/>
            <w:tcBorders>
              <w:top w:val="single" w:sz="12" w:space="0" w:color="auto"/>
            </w:tcBorders>
            <w:shd w:val="clear" w:color="auto" w:fill="auto"/>
            <w:vAlign w:val="center"/>
          </w:tcPr>
          <w:p w:rsidR="00C92292" w:rsidRPr="0048374F" w:rsidRDefault="00C92292" w:rsidP="0048374F">
            <w:pPr>
              <w:numPr>
                <w:ilvl w:val="0"/>
                <w:numId w:val="13"/>
              </w:numPr>
              <w:jc w:val="both"/>
              <w:rPr>
                <w:rFonts w:eastAsia="標楷體"/>
              </w:rPr>
            </w:pPr>
            <w:r w:rsidRPr="0048374F">
              <w:rPr>
                <w:rFonts w:eastAsia="標楷體"/>
              </w:rPr>
              <w:t>本國（出生：</w:t>
            </w:r>
            <w:r w:rsidRPr="0048374F">
              <w:rPr>
                <w:rFonts w:eastAsia="標楷體"/>
              </w:rPr>
              <w:t xml:space="preserve">          </w:t>
            </w:r>
            <w:r w:rsidRPr="0048374F">
              <w:rPr>
                <w:rFonts w:eastAsia="標楷體"/>
              </w:rPr>
              <w:t>）</w:t>
            </w:r>
          </w:p>
          <w:p w:rsidR="00C92292" w:rsidRPr="0048374F" w:rsidRDefault="00C92292" w:rsidP="0048374F">
            <w:pPr>
              <w:numPr>
                <w:ilvl w:val="0"/>
                <w:numId w:val="13"/>
              </w:numPr>
              <w:jc w:val="both"/>
              <w:rPr>
                <w:rFonts w:eastAsia="標楷體"/>
              </w:rPr>
            </w:pPr>
            <w:r w:rsidRPr="0048374F">
              <w:rPr>
                <w:rFonts w:eastAsia="標楷體"/>
              </w:rPr>
              <w:t>外國（國籍：</w:t>
            </w:r>
            <w:r w:rsidRPr="0048374F">
              <w:rPr>
                <w:rFonts w:eastAsia="標楷體"/>
              </w:rPr>
              <w:t xml:space="preserve">          </w:t>
            </w:r>
            <w:r w:rsidRPr="0048374F">
              <w:rPr>
                <w:rFonts w:eastAsia="標楷體"/>
              </w:rPr>
              <w:t>）</w:t>
            </w:r>
          </w:p>
        </w:tc>
        <w:tc>
          <w:tcPr>
            <w:tcW w:w="1102" w:type="pct"/>
            <w:gridSpan w:val="3"/>
            <w:vMerge w:val="restart"/>
            <w:tcBorders>
              <w:top w:val="single" w:sz="12" w:space="0" w:color="auto"/>
              <w:right w:val="single" w:sz="12" w:space="0" w:color="auto"/>
            </w:tcBorders>
            <w:shd w:val="clear" w:color="auto" w:fill="auto"/>
          </w:tcPr>
          <w:p w:rsidR="00C92292" w:rsidRPr="0048374F" w:rsidRDefault="00C92292" w:rsidP="00A226ED">
            <w:pPr>
              <w:rPr>
                <w:rFonts w:eastAsia="標楷體"/>
              </w:rPr>
            </w:pPr>
            <w:r w:rsidRPr="0048374F">
              <w:rPr>
                <w:rFonts w:eastAsia="標楷體"/>
              </w:rPr>
              <w:t>本欄請粘貼最近二寸半身脫帽光面照片一張，照片背面書寫姓名。</w:t>
            </w: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ind w:leftChars="-20" w:left="-48" w:rightChars="-45" w:right="-108"/>
              <w:jc w:val="center"/>
              <w:rPr>
                <w:rFonts w:eastAsia="標楷體"/>
                <w:spacing w:val="-20"/>
              </w:rPr>
            </w:pPr>
            <w:r w:rsidRPr="0048374F">
              <w:rPr>
                <w:rFonts w:eastAsia="標楷體"/>
                <w:spacing w:val="-20"/>
              </w:rPr>
              <w:t>身分證字號或</w:t>
            </w:r>
            <w:r w:rsidRPr="0048374F">
              <w:rPr>
                <w:rFonts w:eastAsia="標楷體" w:hint="eastAsia"/>
                <w:spacing w:val="-20"/>
              </w:rPr>
              <w:t>居留</w:t>
            </w:r>
            <w:r w:rsidRPr="0048374F">
              <w:rPr>
                <w:rFonts w:eastAsia="標楷體"/>
                <w:spacing w:val="-20"/>
              </w:rPr>
              <w:t>證號</w:t>
            </w:r>
          </w:p>
          <w:p w:rsidR="00C92292" w:rsidRPr="0048374F" w:rsidRDefault="00C92292" w:rsidP="0048374F">
            <w:pPr>
              <w:ind w:leftChars="-20" w:left="-48" w:rightChars="-45" w:right="-108"/>
              <w:jc w:val="center"/>
              <w:rPr>
                <w:rFonts w:eastAsia="標楷體"/>
                <w:spacing w:val="-20"/>
              </w:rPr>
            </w:pPr>
            <w:r w:rsidRPr="0048374F">
              <w:rPr>
                <w:rFonts w:eastAsia="標楷體" w:hint="eastAsia"/>
                <w:spacing w:val="-20"/>
              </w:rPr>
              <w:t>/</w:t>
            </w:r>
            <w:r w:rsidRPr="0048374F">
              <w:rPr>
                <w:rFonts w:eastAsia="標楷體" w:hint="eastAsia"/>
                <w:spacing w:val="-20"/>
              </w:rPr>
              <w:t>護照號碼</w:t>
            </w:r>
          </w:p>
        </w:tc>
        <w:tc>
          <w:tcPr>
            <w:tcW w:w="1204" w:type="pct"/>
            <w:gridSpan w:val="4"/>
            <w:shd w:val="clear" w:color="auto" w:fill="auto"/>
            <w:vAlign w:val="center"/>
          </w:tcPr>
          <w:p w:rsidR="00C92292" w:rsidRPr="0048374F" w:rsidRDefault="00C92292" w:rsidP="0048374F">
            <w:pPr>
              <w:jc w:val="center"/>
              <w:rPr>
                <w:rFonts w:eastAsia="標楷體"/>
              </w:rPr>
            </w:pPr>
          </w:p>
        </w:tc>
        <w:tc>
          <w:tcPr>
            <w:tcW w:w="372" w:type="pct"/>
            <w:gridSpan w:val="2"/>
            <w:shd w:val="clear" w:color="auto" w:fill="auto"/>
            <w:vAlign w:val="center"/>
          </w:tcPr>
          <w:p w:rsidR="00C92292" w:rsidRPr="0048374F" w:rsidRDefault="00C92292" w:rsidP="0048374F">
            <w:pPr>
              <w:jc w:val="center"/>
              <w:rPr>
                <w:rFonts w:eastAsia="標楷體"/>
              </w:rPr>
            </w:pPr>
            <w:r w:rsidRPr="0048374F">
              <w:rPr>
                <w:rFonts w:eastAsia="標楷體"/>
              </w:rPr>
              <w:t>出生日期</w:t>
            </w:r>
          </w:p>
        </w:tc>
        <w:tc>
          <w:tcPr>
            <w:tcW w:w="1663" w:type="pct"/>
            <w:gridSpan w:val="6"/>
            <w:shd w:val="clear" w:color="auto" w:fill="auto"/>
            <w:vAlign w:val="center"/>
          </w:tcPr>
          <w:p w:rsidR="00C92292" w:rsidRPr="0048374F" w:rsidRDefault="00C92292" w:rsidP="0048374F">
            <w:pPr>
              <w:jc w:val="both"/>
              <w:rPr>
                <w:rFonts w:eastAsia="標楷體"/>
              </w:rPr>
            </w:pPr>
            <w:r w:rsidRPr="0048374F">
              <w:rPr>
                <w:rFonts w:eastAsia="標楷體"/>
              </w:rPr>
              <w:t>民國</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rPr>
              <w:t>年</w:t>
            </w:r>
            <w:r w:rsidRPr="0048374F">
              <w:rPr>
                <w:rFonts w:eastAsia="標楷體" w:hint="eastAsia"/>
              </w:rPr>
              <w:t xml:space="preserve">  </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rPr>
              <w:t>日</w:t>
            </w:r>
          </w:p>
        </w:tc>
        <w:tc>
          <w:tcPr>
            <w:tcW w:w="1102" w:type="pct"/>
            <w:gridSpan w:val="3"/>
            <w:vMerge/>
            <w:tcBorders>
              <w:right w:val="single" w:sz="12" w:space="0" w:color="auto"/>
            </w:tcBorders>
            <w:shd w:val="clear" w:color="auto" w:fill="auto"/>
          </w:tcPr>
          <w:p w:rsidR="00C92292" w:rsidRPr="0048374F" w:rsidRDefault="00C92292" w:rsidP="00A226ED">
            <w:pPr>
              <w:rPr>
                <w:rFonts w:eastAsia="標楷體"/>
              </w:rPr>
            </w:pP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ind w:rightChars="-25" w:right="-60"/>
              <w:jc w:val="distribute"/>
              <w:rPr>
                <w:rFonts w:eastAsia="標楷體"/>
              </w:rPr>
            </w:pPr>
            <w:r w:rsidRPr="0048374F">
              <w:rPr>
                <w:rFonts w:eastAsia="標楷體" w:hint="eastAsia"/>
              </w:rPr>
              <w:t>性別</w:t>
            </w:r>
          </w:p>
        </w:tc>
        <w:tc>
          <w:tcPr>
            <w:tcW w:w="1204" w:type="pct"/>
            <w:gridSpan w:val="4"/>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男</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hint="eastAsia"/>
              </w:rPr>
              <w:t>□</w:t>
            </w:r>
            <w:r w:rsidRPr="0048374F">
              <w:rPr>
                <w:rFonts w:eastAsia="標楷體"/>
              </w:rPr>
              <w:t>女</w:t>
            </w:r>
          </w:p>
        </w:tc>
        <w:tc>
          <w:tcPr>
            <w:tcW w:w="372" w:type="pct"/>
            <w:gridSpan w:val="2"/>
            <w:shd w:val="clear" w:color="auto" w:fill="auto"/>
            <w:vAlign w:val="center"/>
          </w:tcPr>
          <w:p w:rsidR="00C92292" w:rsidRPr="0048374F" w:rsidRDefault="00C92292" w:rsidP="0048374F">
            <w:pPr>
              <w:jc w:val="both"/>
              <w:rPr>
                <w:rFonts w:eastAsia="標楷體"/>
              </w:rPr>
            </w:pPr>
            <w:r w:rsidRPr="0048374F">
              <w:rPr>
                <w:rFonts w:eastAsia="標楷體"/>
              </w:rPr>
              <w:t>婚姻</w:t>
            </w:r>
          </w:p>
        </w:tc>
        <w:tc>
          <w:tcPr>
            <w:tcW w:w="1663" w:type="pct"/>
            <w:gridSpan w:val="6"/>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未婚</w:t>
            </w:r>
            <w:r w:rsidRPr="0048374F">
              <w:rPr>
                <w:rFonts w:eastAsia="標楷體"/>
              </w:rPr>
              <w:t xml:space="preserve"> </w:t>
            </w:r>
            <w:r w:rsidRPr="0048374F">
              <w:rPr>
                <w:rFonts w:eastAsia="標楷體" w:hint="eastAsia"/>
              </w:rPr>
              <w:t>□</w:t>
            </w:r>
            <w:r w:rsidRPr="0048374F">
              <w:rPr>
                <w:rFonts w:eastAsia="標楷體"/>
              </w:rPr>
              <w:t>已婚</w:t>
            </w:r>
            <w:r w:rsidRPr="0048374F">
              <w:rPr>
                <w:rFonts w:eastAsia="標楷體" w:hint="eastAsia"/>
              </w:rPr>
              <w:t xml:space="preserve"> </w:t>
            </w:r>
            <w:r w:rsidRPr="0048374F">
              <w:rPr>
                <w:rFonts w:eastAsia="標楷體" w:hint="eastAsia"/>
                <w:u w:val="single"/>
              </w:rPr>
              <w:t xml:space="preserve">          </w:t>
            </w:r>
          </w:p>
        </w:tc>
        <w:tc>
          <w:tcPr>
            <w:tcW w:w="1102" w:type="pct"/>
            <w:gridSpan w:val="3"/>
            <w:vMerge/>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jc w:val="distribute"/>
              <w:rPr>
                <w:rFonts w:ascii="標楷體" w:eastAsia="標楷體" w:hAnsi="標楷體"/>
              </w:rPr>
            </w:pPr>
            <w:r w:rsidRPr="0048374F">
              <w:rPr>
                <w:rFonts w:ascii="標楷體" w:eastAsia="標楷體" w:hAnsi="標楷體" w:hint="eastAsia"/>
              </w:rPr>
              <w:t>原住民</w:t>
            </w:r>
          </w:p>
        </w:tc>
        <w:tc>
          <w:tcPr>
            <w:tcW w:w="1204" w:type="pct"/>
            <w:gridSpan w:val="4"/>
            <w:shd w:val="clear" w:color="auto" w:fill="auto"/>
            <w:vAlign w:val="center"/>
          </w:tcPr>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 xml:space="preserve">是 </w:t>
            </w:r>
            <w:r w:rsidRPr="0048374F">
              <w:rPr>
                <w:rFonts w:ascii="標楷體" w:eastAsia="標楷體" w:hAnsi="標楷體" w:hint="eastAsia"/>
                <w:u w:val="single"/>
              </w:rPr>
              <w:t xml:space="preserve">          </w:t>
            </w:r>
            <w:r w:rsidRPr="0048374F">
              <w:rPr>
                <w:rFonts w:ascii="標楷體" w:eastAsia="標楷體" w:hAnsi="標楷體" w:hint="eastAsia"/>
              </w:rPr>
              <w:t xml:space="preserve">族  </w:t>
            </w:r>
          </w:p>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否</w:t>
            </w:r>
          </w:p>
        </w:tc>
        <w:tc>
          <w:tcPr>
            <w:tcW w:w="372" w:type="pct"/>
            <w:gridSpan w:val="2"/>
            <w:shd w:val="clear" w:color="auto" w:fill="auto"/>
            <w:vAlign w:val="center"/>
          </w:tcPr>
          <w:p w:rsidR="00C92292" w:rsidRPr="0048374F" w:rsidRDefault="00C92292" w:rsidP="0048374F">
            <w:pPr>
              <w:spacing w:line="240" w:lineRule="exact"/>
              <w:jc w:val="center"/>
              <w:rPr>
                <w:rFonts w:ascii="標楷體" w:eastAsia="標楷體" w:hAnsi="標楷體"/>
              </w:rPr>
            </w:pPr>
            <w:r w:rsidRPr="0048374F">
              <w:rPr>
                <w:rFonts w:ascii="標楷體" w:eastAsia="標楷體" w:hAnsi="標楷體" w:hint="eastAsia"/>
              </w:rPr>
              <w:t>身心障礙</w:t>
            </w:r>
          </w:p>
        </w:tc>
        <w:tc>
          <w:tcPr>
            <w:tcW w:w="1663" w:type="pct"/>
            <w:gridSpan w:val="6"/>
            <w:shd w:val="clear" w:color="auto" w:fill="auto"/>
            <w:vAlign w:val="center"/>
          </w:tcPr>
          <w:p w:rsidR="00C92292" w:rsidRPr="0048374F" w:rsidRDefault="00C92292" w:rsidP="00A226ED">
            <w:pPr>
              <w:rPr>
                <w:rFonts w:ascii="標楷體" w:eastAsia="標楷體" w:hAnsi="標楷體"/>
                <w:sz w:val="20"/>
              </w:rPr>
            </w:pPr>
            <w:r w:rsidRPr="0048374F">
              <w:rPr>
                <w:rFonts w:ascii="標楷體" w:eastAsia="標楷體" w:hAnsi="標楷體"/>
              </w:rPr>
              <w:t>□</w:t>
            </w:r>
            <w:r w:rsidRPr="0048374F">
              <w:rPr>
                <w:rFonts w:ascii="標楷體" w:eastAsia="標楷體" w:hAnsi="標楷體" w:hint="eastAsia"/>
              </w:rPr>
              <w:t xml:space="preserve">是  </w:t>
            </w:r>
            <w:r w:rsidRPr="0048374F">
              <w:rPr>
                <w:rFonts w:ascii="標楷體" w:eastAsia="標楷體" w:hAnsi="標楷體"/>
                <w:sz w:val="20"/>
                <w:u w:val="single"/>
              </w:rPr>
              <w:t>□</w:t>
            </w:r>
            <w:r w:rsidRPr="0048374F">
              <w:rPr>
                <w:rFonts w:ascii="標楷體" w:eastAsia="標楷體" w:hAnsi="標楷體" w:hint="eastAsia"/>
                <w:sz w:val="20"/>
                <w:u w:val="single"/>
              </w:rPr>
              <w:t xml:space="preserve">輕度 </w:t>
            </w:r>
            <w:r w:rsidRPr="0048374F">
              <w:rPr>
                <w:rFonts w:ascii="標楷體" w:eastAsia="標楷體" w:hAnsi="標楷體"/>
                <w:sz w:val="20"/>
                <w:u w:val="single"/>
              </w:rPr>
              <w:t>□</w:t>
            </w:r>
            <w:r w:rsidRPr="0048374F">
              <w:rPr>
                <w:rFonts w:ascii="標楷體" w:eastAsia="標楷體" w:hAnsi="標楷體" w:hint="eastAsia"/>
                <w:sz w:val="20"/>
                <w:u w:val="single"/>
              </w:rPr>
              <w:t xml:space="preserve">中度 </w:t>
            </w:r>
            <w:r w:rsidRPr="0048374F">
              <w:rPr>
                <w:rFonts w:ascii="標楷體" w:eastAsia="標楷體" w:hAnsi="標楷體"/>
                <w:sz w:val="20"/>
                <w:u w:val="single"/>
              </w:rPr>
              <w:t>□</w:t>
            </w:r>
            <w:r w:rsidRPr="0048374F">
              <w:rPr>
                <w:rFonts w:ascii="標楷體" w:eastAsia="標楷體" w:hAnsi="標楷體" w:hint="eastAsia"/>
                <w:sz w:val="20"/>
                <w:u w:val="single"/>
              </w:rPr>
              <w:t xml:space="preserve">重度  </w:t>
            </w:r>
            <w:r w:rsidRPr="0048374F">
              <w:rPr>
                <w:rFonts w:ascii="標楷體" w:eastAsia="標楷體" w:hAnsi="標楷體" w:hint="eastAsia"/>
                <w:sz w:val="20"/>
              </w:rPr>
              <w:t xml:space="preserve"> </w:t>
            </w:r>
          </w:p>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否</w:t>
            </w:r>
          </w:p>
        </w:tc>
        <w:tc>
          <w:tcPr>
            <w:tcW w:w="1102" w:type="pct"/>
            <w:gridSpan w:val="3"/>
            <w:vMerge/>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lef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戶籍地址</w:t>
            </w:r>
          </w:p>
        </w:tc>
        <w:tc>
          <w:tcPr>
            <w:tcW w:w="2584" w:type="pct"/>
            <w:gridSpan w:val="10"/>
            <w:shd w:val="clear" w:color="auto" w:fill="auto"/>
            <w:vAlign w:val="center"/>
          </w:tcPr>
          <w:p w:rsidR="00C92292" w:rsidRPr="0048374F" w:rsidRDefault="00C92292" w:rsidP="0048374F">
            <w:pPr>
              <w:jc w:val="both"/>
              <w:rPr>
                <w:rFonts w:eastAsia="標楷體"/>
              </w:rPr>
            </w:pPr>
          </w:p>
        </w:tc>
        <w:tc>
          <w:tcPr>
            <w:tcW w:w="655" w:type="pct"/>
            <w:gridSpan w:val="2"/>
            <w:shd w:val="clear" w:color="auto" w:fill="auto"/>
            <w:vAlign w:val="center"/>
          </w:tcPr>
          <w:p w:rsidR="00C92292" w:rsidRPr="0048374F" w:rsidRDefault="00C92292" w:rsidP="0048374F">
            <w:pPr>
              <w:jc w:val="both"/>
              <w:rPr>
                <w:rFonts w:eastAsia="標楷體"/>
              </w:rPr>
            </w:pPr>
            <w:r w:rsidRPr="0048374F">
              <w:rPr>
                <w:rFonts w:eastAsia="標楷體"/>
              </w:rPr>
              <w:t>戶籍電話</w:t>
            </w:r>
          </w:p>
        </w:tc>
        <w:tc>
          <w:tcPr>
            <w:tcW w:w="1102" w:type="pct"/>
            <w:gridSpan w:val="3"/>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left w:val="single" w:sz="12" w:space="0" w:color="auto"/>
              <w:bottom w:val="single" w:sz="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通訊地址</w:t>
            </w:r>
          </w:p>
        </w:tc>
        <w:tc>
          <w:tcPr>
            <w:tcW w:w="2584" w:type="pct"/>
            <w:gridSpan w:val="10"/>
            <w:tcBorders>
              <w:bottom w:val="single" w:sz="2" w:space="0" w:color="auto"/>
            </w:tcBorders>
            <w:shd w:val="clear" w:color="auto" w:fill="auto"/>
            <w:vAlign w:val="center"/>
          </w:tcPr>
          <w:p w:rsidR="00C92292" w:rsidRPr="0048374F" w:rsidRDefault="00C92292" w:rsidP="0048374F">
            <w:pPr>
              <w:jc w:val="both"/>
              <w:rPr>
                <w:rFonts w:eastAsia="標楷體"/>
              </w:rPr>
            </w:pPr>
          </w:p>
        </w:tc>
        <w:tc>
          <w:tcPr>
            <w:tcW w:w="655" w:type="pct"/>
            <w:gridSpan w:val="2"/>
            <w:tcBorders>
              <w:bottom w:val="single" w:sz="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通訊電話</w:t>
            </w:r>
          </w:p>
        </w:tc>
        <w:tc>
          <w:tcPr>
            <w:tcW w:w="1102" w:type="pct"/>
            <w:gridSpan w:val="3"/>
            <w:tcBorders>
              <w:bottom w:val="single" w:sz="2"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top w:val="single" w:sz="2" w:space="0" w:color="auto"/>
              <w:left w:val="single" w:sz="12" w:space="0" w:color="auto"/>
              <w:bottom w:val="doub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hint="eastAsia"/>
              </w:rPr>
              <w:t>E-MAIL</w:t>
            </w:r>
          </w:p>
        </w:tc>
        <w:tc>
          <w:tcPr>
            <w:tcW w:w="4341" w:type="pct"/>
            <w:gridSpan w:val="15"/>
            <w:tcBorders>
              <w:top w:val="single" w:sz="2"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564"/>
          <w:jc w:val="center"/>
        </w:trPr>
        <w:tc>
          <w:tcPr>
            <w:tcW w:w="659" w:type="pct"/>
            <w:tcBorders>
              <w:top w:val="double" w:sz="4" w:space="0" w:color="auto"/>
              <w:left w:val="single" w:sz="12" w:space="0" w:color="auto"/>
              <w:bottom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ind w:leftChars="-23" w:left="-55" w:rightChars="-33" w:right="-79"/>
              <w:jc w:val="center"/>
              <w:rPr>
                <w:rFonts w:ascii="標楷體" w:eastAsia="標楷體" w:hAnsi="標楷體"/>
              </w:rPr>
            </w:pPr>
            <w:r w:rsidRPr="0048374F">
              <w:rPr>
                <w:rFonts w:ascii="標楷體" w:eastAsia="標楷體" w:hAnsi="標楷體" w:hint="eastAsia"/>
              </w:rPr>
              <w:t>緊急聯絡人</w:t>
            </w:r>
          </w:p>
        </w:tc>
        <w:tc>
          <w:tcPr>
            <w:tcW w:w="584" w:type="pct"/>
            <w:gridSpan w:val="2"/>
            <w:tcBorders>
              <w:top w:val="double" w:sz="4" w:space="0" w:color="auto"/>
              <w:left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關係</w:t>
            </w:r>
          </w:p>
        </w:tc>
        <w:tc>
          <w:tcPr>
            <w:tcW w:w="2739" w:type="pct"/>
            <w:gridSpan w:val="12"/>
            <w:tcBorders>
              <w:top w:val="double" w:sz="4" w:space="0" w:color="auto"/>
              <w:left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地          址</w:t>
            </w:r>
          </w:p>
        </w:tc>
        <w:tc>
          <w:tcPr>
            <w:tcW w:w="1018" w:type="pct"/>
            <w:tcBorders>
              <w:top w:val="double" w:sz="4" w:space="0" w:color="auto"/>
              <w:left w:val="single" w:sz="4" w:space="0" w:color="auto"/>
              <w:right w:val="single" w:sz="12"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電    話</w:t>
            </w:r>
          </w:p>
        </w:tc>
      </w:tr>
      <w:tr w:rsidR="00C92292" w:rsidRPr="0048374F" w:rsidTr="0048374F">
        <w:trPr>
          <w:trHeight w:val="670"/>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C92292" w:rsidRPr="0048374F" w:rsidRDefault="00C92292" w:rsidP="0048374F">
            <w:pPr>
              <w:jc w:val="center"/>
              <w:rPr>
                <w:rFonts w:eastAsia="標楷體"/>
              </w:rPr>
            </w:pPr>
          </w:p>
        </w:tc>
        <w:tc>
          <w:tcPr>
            <w:tcW w:w="584" w:type="pct"/>
            <w:gridSpan w:val="2"/>
            <w:tcBorders>
              <w:left w:val="single" w:sz="4" w:space="0" w:color="auto"/>
              <w:bottom w:val="double" w:sz="4"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2739" w:type="pct"/>
            <w:gridSpan w:val="12"/>
            <w:tcBorders>
              <w:left w:val="single" w:sz="4" w:space="0" w:color="auto"/>
              <w:bottom w:val="double" w:sz="4"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018" w:type="pct"/>
            <w:tcBorders>
              <w:left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397"/>
          <w:jc w:val="center"/>
        </w:trPr>
        <w:tc>
          <w:tcPr>
            <w:tcW w:w="659" w:type="pct"/>
            <w:tcBorders>
              <w:top w:val="double"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hint="eastAsia"/>
              </w:rPr>
              <w:t>□</w:t>
            </w:r>
            <w:r w:rsidRPr="0048374F">
              <w:rPr>
                <w:rFonts w:eastAsia="標楷體"/>
              </w:rPr>
              <w:t>服役</w:t>
            </w:r>
          </w:p>
        </w:tc>
        <w:tc>
          <w:tcPr>
            <w:tcW w:w="1291" w:type="pct"/>
            <w:gridSpan w:val="5"/>
            <w:tcBorders>
              <w:top w:val="double"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p>
        </w:tc>
        <w:tc>
          <w:tcPr>
            <w:tcW w:w="554" w:type="pct"/>
            <w:gridSpan w:val="2"/>
            <w:vMerge w:val="restart"/>
            <w:tcBorders>
              <w:top w:val="double" w:sz="4" w:space="0" w:color="auto"/>
              <w:bottom w:val="double" w:sz="4" w:space="0" w:color="auto"/>
            </w:tcBorders>
            <w:shd w:val="clear" w:color="auto" w:fill="auto"/>
          </w:tcPr>
          <w:p w:rsidR="00C92292" w:rsidRPr="0048374F" w:rsidRDefault="00C92292" w:rsidP="0048374F">
            <w:pPr>
              <w:jc w:val="center"/>
              <w:rPr>
                <w:rFonts w:eastAsia="標楷體"/>
              </w:rPr>
            </w:pPr>
            <w:r w:rsidRPr="0048374F">
              <w:rPr>
                <w:rFonts w:eastAsia="標楷體" w:hint="eastAsia"/>
              </w:rPr>
              <w:t>□</w:t>
            </w:r>
            <w:r w:rsidRPr="0048374F">
              <w:rPr>
                <w:rFonts w:eastAsia="標楷體"/>
              </w:rPr>
              <w:t>免役</w:t>
            </w:r>
          </w:p>
        </w:tc>
        <w:tc>
          <w:tcPr>
            <w:tcW w:w="658" w:type="pct"/>
            <w:gridSpan w:val="2"/>
            <w:vMerge w:val="restart"/>
            <w:tcBorders>
              <w:top w:val="double" w:sz="4" w:space="0" w:color="auto"/>
              <w:bottom w:val="double" w:sz="4" w:space="0" w:color="auto"/>
            </w:tcBorders>
            <w:shd w:val="clear" w:color="auto" w:fill="auto"/>
          </w:tcPr>
          <w:p w:rsidR="00C92292" w:rsidRPr="0048374F" w:rsidRDefault="00C92292" w:rsidP="0048374F">
            <w:pPr>
              <w:jc w:val="center"/>
              <w:rPr>
                <w:rFonts w:eastAsia="標楷體"/>
              </w:rPr>
            </w:pPr>
            <w:r w:rsidRPr="0048374F">
              <w:rPr>
                <w:rFonts w:eastAsia="標楷體" w:hint="eastAsia"/>
              </w:rPr>
              <w:t>□</w:t>
            </w:r>
            <w:r w:rsidRPr="0048374F">
              <w:rPr>
                <w:rFonts w:eastAsia="標楷體"/>
              </w:rPr>
              <w:t>國民兵</w:t>
            </w:r>
          </w:p>
        </w:tc>
        <w:tc>
          <w:tcPr>
            <w:tcW w:w="1837" w:type="pct"/>
            <w:gridSpan w:val="6"/>
            <w:tcBorders>
              <w:top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其他</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役</w:t>
            </w:r>
            <w:r w:rsidRPr="0048374F">
              <w:rPr>
                <w:rFonts w:eastAsia="標楷體" w:hint="eastAsia"/>
              </w:rPr>
              <w:t xml:space="preserve"> </w:t>
            </w:r>
            <w:r w:rsidRPr="0048374F">
              <w:rPr>
                <w:rFonts w:eastAsia="標楷體"/>
              </w:rPr>
              <w:t>別</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義務役</w:t>
            </w:r>
            <w:r w:rsidRPr="0048374F">
              <w:rPr>
                <w:rFonts w:eastAsia="標楷體" w:hint="eastAsia"/>
              </w:rPr>
              <w:t xml:space="preserve">  </w:t>
            </w:r>
            <w:r w:rsidRPr="0048374F">
              <w:rPr>
                <w:rFonts w:eastAsia="標楷體" w:hint="eastAsia"/>
              </w:rPr>
              <w:t>□</w:t>
            </w:r>
            <w:r w:rsidRPr="0048374F">
              <w:rPr>
                <w:rFonts w:eastAsia="標楷體"/>
              </w:rPr>
              <w:t>自願役</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44" w:type="pct"/>
            <w:gridSpan w:val="2"/>
            <w:vMerge w:val="restart"/>
            <w:tcBorders>
              <w:top w:val="dotted" w:sz="4" w:space="0" w:color="auto"/>
              <w:bottom w:val="dotted" w:sz="4" w:space="0" w:color="auto"/>
              <w:right w:val="dotted" w:sz="4" w:space="0" w:color="auto"/>
            </w:tcBorders>
            <w:shd w:val="clear" w:color="auto" w:fill="auto"/>
            <w:vAlign w:val="center"/>
          </w:tcPr>
          <w:p w:rsidR="00C92292" w:rsidRPr="0048374F" w:rsidRDefault="00C92292" w:rsidP="00A226ED">
            <w:pPr>
              <w:rPr>
                <w:rFonts w:eastAsia="標楷體"/>
              </w:rPr>
            </w:pPr>
            <w:r w:rsidRPr="0048374F">
              <w:rPr>
                <w:rFonts w:eastAsia="標楷體" w:hint="eastAsia"/>
              </w:rPr>
              <w:t>□</w:t>
            </w:r>
            <w:r w:rsidRPr="0048374F">
              <w:rPr>
                <w:rFonts w:eastAsia="標楷體"/>
              </w:rPr>
              <w:t>替代役</w:t>
            </w: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起：</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軍</w:t>
            </w:r>
            <w:r w:rsidRPr="0048374F">
              <w:rPr>
                <w:rFonts w:eastAsia="標楷體" w:hint="eastAsia"/>
              </w:rPr>
              <w:t xml:space="preserve"> </w:t>
            </w:r>
            <w:r w:rsidRPr="0048374F">
              <w:rPr>
                <w:rFonts w:eastAsia="標楷體"/>
              </w:rPr>
              <w:t>種</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陸</w:t>
            </w:r>
            <w:r w:rsidRPr="0048374F">
              <w:rPr>
                <w:rFonts w:eastAsia="標楷體" w:hint="eastAsia"/>
              </w:rPr>
              <w:t>□</w:t>
            </w:r>
            <w:r w:rsidRPr="0048374F">
              <w:rPr>
                <w:rFonts w:eastAsia="標楷體"/>
              </w:rPr>
              <w:t>海</w:t>
            </w:r>
            <w:r w:rsidRPr="0048374F">
              <w:rPr>
                <w:rFonts w:eastAsia="標楷體" w:hint="eastAsia"/>
              </w:rPr>
              <w:t>□</w:t>
            </w:r>
            <w:r w:rsidRPr="0048374F">
              <w:rPr>
                <w:rFonts w:eastAsia="標楷體"/>
              </w:rPr>
              <w:t>空</w:t>
            </w:r>
            <w:r w:rsidRPr="0048374F">
              <w:rPr>
                <w:rFonts w:eastAsia="標楷體" w:hint="eastAsia"/>
              </w:rPr>
              <w:t>□憲兵</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44" w:type="pct"/>
            <w:gridSpan w:val="2"/>
            <w:vMerge/>
            <w:tcBorders>
              <w:top w:val="single" w:sz="4"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訖：</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服務期間</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起：</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val="restart"/>
            <w:tcBorders>
              <w:top w:val="dotted" w:sz="4" w:space="0" w:color="auto"/>
              <w:bottom w:val="double" w:sz="4" w:space="0" w:color="auto"/>
              <w:right w:val="single" w:sz="12" w:space="0" w:color="auto"/>
            </w:tcBorders>
            <w:shd w:val="clear" w:color="auto" w:fill="auto"/>
          </w:tcPr>
          <w:p w:rsidR="00C92292" w:rsidRPr="0048374F" w:rsidRDefault="00C92292" w:rsidP="0048374F">
            <w:pPr>
              <w:jc w:val="both"/>
              <w:rPr>
                <w:rFonts w:eastAsia="標楷體"/>
              </w:rPr>
            </w:pPr>
            <w:r w:rsidRPr="0048374F">
              <w:rPr>
                <w:rFonts w:eastAsia="標楷體" w:hint="eastAsia"/>
              </w:rPr>
              <w:t>□</w:t>
            </w:r>
            <w:r w:rsidRPr="0048374F">
              <w:rPr>
                <w:rFonts w:eastAsia="標楷體"/>
              </w:rPr>
              <w:t>外籍人士</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訖：</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397"/>
          <w:jc w:val="center"/>
        </w:trPr>
        <w:tc>
          <w:tcPr>
            <w:tcW w:w="659" w:type="pct"/>
            <w:tcBorders>
              <w:top w:val="dotted" w:sz="4" w:space="0" w:color="auto"/>
              <w:left w:val="single" w:sz="12" w:space="0" w:color="auto"/>
              <w:bottom w:val="double" w:sz="4" w:space="0" w:color="auto"/>
              <w:right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是否除役</w:t>
            </w:r>
          </w:p>
        </w:tc>
        <w:tc>
          <w:tcPr>
            <w:tcW w:w="1291" w:type="pct"/>
            <w:gridSpan w:val="5"/>
            <w:tcBorders>
              <w:top w:val="dotted" w:sz="4" w:space="0" w:color="auto"/>
              <w:left w:val="dotted" w:sz="4" w:space="0" w:color="auto"/>
              <w:bottom w:val="double" w:sz="4" w:space="0" w:color="auto"/>
            </w:tcBorders>
            <w:shd w:val="clear" w:color="auto" w:fill="auto"/>
            <w:vAlign w:val="center"/>
          </w:tcPr>
          <w:p w:rsidR="00C92292" w:rsidRPr="0048374F" w:rsidRDefault="00C92292" w:rsidP="0048374F">
            <w:pPr>
              <w:ind w:firstLineChars="100" w:firstLine="240"/>
              <w:jc w:val="both"/>
              <w:rPr>
                <w:rFonts w:eastAsia="標楷體"/>
              </w:rPr>
            </w:pPr>
            <w:r w:rsidRPr="0048374F">
              <w:rPr>
                <w:rFonts w:eastAsia="標楷體" w:hint="eastAsia"/>
              </w:rPr>
              <w:t>□</w:t>
            </w:r>
            <w:r w:rsidRPr="0048374F">
              <w:rPr>
                <w:rFonts w:eastAsia="標楷體"/>
              </w:rPr>
              <w:t>是</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hint="eastAsia"/>
              </w:rPr>
              <w:t>□</w:t>
            </w:r>
            <w:r w:rsidRPr="0048374F">
              <w:rPr>
                <w:rFonts w:eastAsia="標楷體"/>
              </w:rPr>
              <w:t>否</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4827BA" w:rsidRPr="0048374F" w:rsidTr="0048374F">
        <w:trPr>
          <w:trHeight w:val="567"/>
          <w:jc w:val="center"/>
        </w:trPr>
        <w:tc>
          <w:tcPr>
            <w:tcW w:w="659" w:type="pct"/>
            <w:tcBorders>
              <w:top w:val="single" w:sz="12" w:space="0" w:color="auto"/>
              <w:left w:val="single" w:sz="12" w:space="0" w:color="auto"/>
              <w:bottom w:val="single" w:sz="4" w:space="0" w:color="auto"/>
              <w:right w:val="single" w:sz="4" w:space="0" w:color="auto"/>
            </w:tcBorders>
            <w:shd w:val="clear" w:color="auto" w:fill="auto"/>
            <w:vAlign w:val="center"/>
          </w:tcPr>
          <w:p w:rsidR="004827BA" w:rsidRPr="0048374F" w:rsidRDefault="004827BA" w:rsidP="0048374F">
            <w:pPr>
              <w:jc w:val="center"/>
              <w:rPr>
                <w:rFonts w:eastAsia="標楷體"/>
                <w:kern w:val="0"/>
              </w:rPr>
            </w:pPr>
            <w:r w:rsidRPr="0048374F">
              <w:rPr>
                <w:rFonts w:eastAsia="標楷體" w:hint="eastAsia"/>
                <w:kern w:val="0"/>
              </w:rPr>
              <w:t>專長</w:t>
            </w:r>
          </w:p>
        </w:tc>
        <w:tc>
          <w:tcPr>
            <w:tcW w:w="4341" w:type="pct"/>
            <w:gridSpan w:val="15"/>
            <w:tcBorders>
              <w:top w:val="single" w:sz="12" w:space="0" w:color="auto"/>
              <w:left w:val="single" w:sz="4" w:space="0" w:color="auto"/>
              <w:bottom w:val="single" w:sz="4" w:space="0" w:color="auto"/>
              <w:right w:val="single" w:sz="12" w:space="0" w:color="auto"/>
            </w:tcBorders>
            <w:shd w:val="clear" w:color="auto" w:fill="auto"/>
            <w:vAlign w:val="center"/>
          </w:tcPr>
          <w:p w:rsidR="004827BA" w:rsidRPr="0048374F" w:rsidRDefault="004827BA" w:rsidP="0048374F">
            <w:pPr>
              <w:jc w:val="both"/>
              <w:rPr>
                <w:rFonts w:eastAsia="標楷體"/>
              </w:rPr>
            </w:pPr>
          </w:p>
        </w:tc>
      </w:tr>
      <w:tr w:rsidR="004827BA" w:rsidRPr="0048374F" w:rsidTr="0048374F">
        <w:trPr>
          <w:trHeight w:val="567"/>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4827BA" w:rsidRPr="0048374F" w:rsidRDefault="004827BA" w:rsidP="0048374F">
            <w:pPr>
              <w:jc w:val="center"/>
              <w:rPr>
                <w:rFonts w:eastAsia="標楷體"/>
                <w:kern w:val="0"/>
              </w:rPr>
            </w:pPr>
            <w:r w:rsidRPr="0048374F">
              <w:rPr>
                <w:rFonts w:eastAsia="標楷體" w:hint="eastAsia"/>
                <w:kern w:val="0"/>
              </w:rPr>
              <w:t>嗜好</w:t>
            </w:r>
          </w:p>
        </w:tc>
        <w:tc>
          <w:tcPr>
            <w:tcW w:w="4341" w:type="pct"/>
            <w:gridSpan w:val="15"/>
            <w:tcBorders>
              <w:top w:val="single" w:sz="4" w:space="0" w:color="auto"/>
              <w:left w:val="single" w:sz="4" w:space="0" w:color="auto"/>
              <w:bottom w:val="double" w:sz="4" w:space="0" w:color="auto"/>
              <w:right w:val="single" w:sz="12" w:space="0" w:color="auto"/>
            </w:tcBorders>
            <w:shd w:val="clear" w:color="auto" w:fill="auto"/>
            <w:vAlign w:val="center"/>
          </w:tcPr>
          <w:p w:rsidR="004827BA" w:rsidRPr="0048374F" w:rsidRDefault="004827BA" w:rsidP="0048374F">
            <w:pPr>
              <w:jc w:val="both"/>
              <w:rPr>
                <w:rFonts w:eastAsia="標楷體"/>
              </w:rPr>
            </w:pPr>
          </w:p>
        </w:tc>
      </w:tr>
      <w:tr w:rsidR="004827BA" w:rsidRPr="0048374F" w:rsidTr="0048374F">
        <w:trPr>
          <w:trHeight w:val="567"/>
          <w:jc w:val="center"/>
        </w:trPr>
        <w:tc>
          <w:tcPr>
            <w:tcW w:w="5000" w:type="pct"/>
            <w:gridSpan w:val="16"/>
            <w:tcBorders>
              <w:top w:val="double" w:sz="4" w:space="0" w:color="auto"/>
              <w:left w:val="single" w:sz="12" w:space="0" w:color="auto"/>
              <w:right w:val="single" w:sz="12" w:space="0" w:color="auto"/>
            </w:tcBorders>
            <w:shd w:val="clear" w:color="auto" w:fill="auto"/>
            <w:vAlign w:val="center"/>
          </w:tcPr>
          <w:p w:rsidR="004827BA" w:rsidRPr="0048374F" w:rsidRDefault="004827BA" w:rsidP="0048374F">
            <w:pPr>
              <w:jc w:val="center"/>
              <w:rPr>
                <w:rFonts w:eastAsia="標楷體"/>
              </w:rPr>
            </w:pPr>
            <w:r w:rsidRPr="0048374F">
              <w:rPr>
                <w:rFonts w:eastAsia="標楷體" w:hint="eastAsia"/>
              </w:rPr>
              <w:t>語文程度</w:t>
            </w:r>
          </w:p>
        </w:tc>
      </w:tr>
      <w:tr w:rsidR="004827BA" w:rsidRPr="0048374F" w:rsidTr="0048374F">
        <w:trPr>
          <w:trHeight w:val="439"/>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r w:rsidRPr="0048374F">
              <w:rPr>
                <w:rFonts w:eastAsia="標楷體" w:hint="eastAsia"/>
              </w:rPr>
              <w:t>語文</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聽</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說</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讀</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寫</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4827BA" w:rsidP="0048374F">
            <w:pPr>
              <w:jc w:val="center"/>
              <w:rPr>
                <w:rFonts w:ascii="標楷體" w:eastAsia="標楷體" w:hAnsi="標楷體"/>
                <w:sz w:val="20"/>
              </w:rP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bl>
    <w:p w:rsidR="004827BA" w:rsidRDefault="004827B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39"/>
        <w:gridCol w:w="487"/>
        <w:gridCol w:w="1596"/>
        <w:gridCol w:w="1350"/>
        <w:gridCol w:w="195"/>
        <w:gridCol w:w="505"/>
        <w:gridCol w:w="526"/>
        <w:gridCol w:w="603"/>
        <w:gridCol w:w="723"/>
        <w:gridCol w:w="725"/>
        <w:gridCol w:w="907"/>
        <w:gridCol w:w="1253"/>
      </w:tblGrid>
      <w:tr w:rsidR="000E2858" w:rsidRPr="0048374F" w:rsidTr="0048374F">
        <w:trPr>
          <w:trHeight w:val="567"/>
          <w:jc w:val="center"/>
        </w:trPr>
        <w:tc>
          <w:tcPr>
            <w:tcW w:w="327" w:type="pct"/>
            <w:vMerge w:val="restart"/>
            <w:tcBorders>
              <w:top w:val="single" w:sz="12" w:space="0" w:color="auto"/>
              <w:left w:val="single" w:sz="12" w:space="0" w:color="auto"/>
              <w:right w:val="single" w:sz="4" w:space="0" w:color="auto"/>
            </w:tcBorders>
            <w:shd w:val="clear" w:color="auto" w:fill="auto"/>
            <w:textDirection w:val="tbRlV"/>
            <w:vAlign w:val="center"/>
          </w:tcPr>
          <w:p w:rsidR="00C92292" w:rsidRPr="0048374F" w:rsidRDefault="000E2858" w:rsidP="0048374F">
            <w:pPr>
              <w:ind w:left="113" w:right="113"/>
              <w:jc w:val="distribute"/>
              <w:rPr>
                <w:rFonts w:eastAsia="標楷體"/>
              </w:rPr>
            </w:pPr>
            <w:r w:rsidRPr="0048374F">
              <w:rPr>
                <w:rFonts w:eastAsia="標楷體" w:hint="eastAsia"/>
              </w:rPr>
              <w:t>學歷</w:t>
            </w:r>
          </w:p>
        </w:tc>
        <w:tc>
          <w:tcPr>
            <w:tcW w:w="1229" w:type="pct"/>
            <w:gridSpan w:val="3"/>
            <w:tcBorders>
              <w:top w:val="single" w:sz="12" w:space="0" w:color="auto"/>
              <w:left w:val="single" w:sz="4" w:space="0" w:color="auto"/>
              <w:bottom w:val="single" w:sz="4" w:space="0" w:color="auto"/>
              <w:right w:val="single" w:sz="8"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學校名稱</w:t>
            </w:r>
          </w:p>
        </w:tc>
        <w:tc>
          <w:tcPr>
            <w:tcW w:w="685" w:type="pct"/>
            <w:tcBorders>
              <w:top w:val="single" w:sz="12" w:space="0" w:color="auto"/>
              <w:left w:val="single" w:sz="8"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院系科別</w:t>
            </w:r>
          </w:p>
        </w:tc>
        <w:tc>
          <w:tcPr>
            <w:tcW w:w="928" w:type="pct"/>
            <w:gridSpan w:val="4"/>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hint="eastAsia"/>
              </w:rPr>
              <w:t>起迄年月</w:t>
            </w:r>
          </w:p>
        </w:tc>
        <w:tc>
          <w:tcPr>
            <w:tcW w:w="367" w:type="pct"/>
            <w:tcBorders>
              <w:top w:val="doub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畢業</w:t>
            </w:r>
          </w:p>
        </w:tc>
        <w:tc>
          <w:tcPr>
            <w:tcW w:w="368" w:type="pct"/>
            <w:tcBorders>
              <w:top w:val="doub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肄業</w:t>
            </w:r>
          </w:p>
        </w:tc>
        <w:tc>
          <w:tcPr>
            <w:tcW w:w="460" w:type="pct"/>
            <w:tcBorders>
              <w:top w:val="doub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學位</w:t>
            </w:r>
          </w:p>
        </w:tc>
        <w:tc>
          <w:tcPr>
            <w:tcW w:w="636" w:type="pct"/>
            <w:tcBorders>
              <w:top w:val="double" w:sz="4" w:space="0" w:color="auto"/>
              <w:bottom w:val="single" w:sz="4" w:space="0" w:color="auto"/>
              <w:right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審查結果</w:t>
            </w: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1</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2</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3</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4</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bottom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12"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5</w:t>
            </w:r>
          </w:p>
        </w:tc>
        <w:tc>
          <w:tcPr>
            <w:tcW w:w="1057" w:type="pct"/>
            <w:gridSpan w:val="2"/>
            <w:tcBorders>
              <w:bottom w:val="single" w:sz="12" w:space="0" w:color="auto"/>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928" w:type="pct"/>
            <w:gridSpan w:val="4"/>
            <w:tcBorders>
              <w:bottom w:val="single" w:sz="12" w:space="0" w:color="auto"/>
            </w:tcBorders>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12"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624"/>
          <w:jc w:val="center"/>
        </w:trPr>
        <w:tc>
          <w:tcPr>
            <w:tcW w:w="327" w:type="pct"/>
            <w:vMerge w:val="restart"/>
            <w:tcBorders>
              <w:top w:val="single" w:sz="12" w:space="0" w:color="auto"/>
              <w:left w:val="single" w:sz="12" w:space="0" w:color="auto"/>
            </w:tcBorders>
            <w:shd w:val="clear" w:color="auto" w:fill="auto"/>
            <w:textDirection w:val="tbRlV"/>
            <w:vAlign w:val="center"/>
          </w:tcPr>
          <w:p w:rsidR="00C92292" w:rsidRPr="0048374F" w:rsidRDefault="000E2858" w:rsidP="0048374F">
            <w:pPr>
              <w:ind w:left="113" w:right="113"/>
              <w:jc w:val="distribute"/>
              <w:rPr>
                <w:rFonts w:eastAsia="標楷體"/>
              </w:rPr>
            </w:pPr>
            <w:r w:rsidRPr="0048374F">
              <w:rPr>
                <w:rFonts w:eastAsia="標楷體" w:hint="eastAsia"/>
              </w:rPr>
              <w:t>經歷</w:t>
            </w:r>
          </w:p>
        </w:tc>
        <w:tc>
          <w:tcPr>
            <w:tcW w:w="1229" w:type="pct"/>
            <w:gridSpan w:val="3"/>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服務機關學校</w:t>
            </w:r>
          </w:p>
        </w:tc>
        <w:tc>
          <w:tcPr>
            <w:tcW w:w="685" w:type="pct"/>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職稱</w:t>
            </w:r>
          </w:p>
        </w:tc>
        <w:tc>
          <w:tcPr>
            <w:tcW w:w="622" w:type="pct"/>
            <w:gridSpan w:val="3"/>
            <w:tcBorders>
              <w:top w:val="single" w:sz="12" w:space="0" w:color="auto"/>
            </w:tcBorders>
            <w:shd w:val="clear" w:color="auto" w:fill="auto"/>
            <w:vAlign w:val="center"/>
          </w:tcPr>
          <w:p w:rsidR="00C92292" w:rsidRPr="0048374F" w:rsidRDefault="00C92292" w:rsidP="0048374F">
            <w:pPr>
              <w:jc w:val="distribute"/>
              <w:rPr>
                <w:rFonts w:eastAsia="標楷體"/>
                <w:sz w:val="48"/>
                <w:szCs w:val="48"/>
              </w:rPr>
            </w:pPr>
            <w:r w:rsidRPr="0048374F">
              <w:rPr>
                <w:rFonts w:eastAsia="標楷體"/>
                <w:sz w:val="48"/>
                <w:szCs w:val="48"/>
                <w:eastAsianLayout w:id="-1513433856" w:combine="1"/>
              </w:rPr>
              <w:t>到職</w:t>
            </w:r>
            <w:r w:rsidRPr="0048374F">
              <w:rPr>
                <w:rFonts w:eastAsia="標楷體"/>
                <w:sz w:val="48"/>
                <w:szCs w:val="48"/>
                <w:eastAsianLayout w:id="-1513433856" w:combine="1"/>
              </w:rPr>
              <w:t xml:space="preserve"> </w:t>
            </w:r>
            <w:r w:rsidRPr="0048374F">
              <w:rPr>
                <w:rFonts w:eastAsia="標楷體"/>
                <w:sz w:val="48"/>
                <w:szCs w:val="48"/>
                <w:eastAsianLayout w:id="-1513433856" w:combine="1"/>
              </w:rPr>
              <w:t>年月日</w:t>
            </w:r>
          </w:p>
        </w:tc>
        <w:tc>
          <w:tcPr>
            <w:tcW w:w="673" w:type="pct"/>
            <w:gridSpan w:val="2"/>
            <w:tcBorders>
              <w:top w:val="single" w:sz="12" w:space="0" w:color="auto"/>
            </w:tcBorders>
            <w:shd w:val="clear" w:color="auto" w:fill="auto"/>
            <w:vAlign w:val="center"/>
          </w:tcPr>
          <w:p w:rsidR="00C92292" w:rsidRPr="0048374F" w:rsidRDefault="00C92292" w:rsidP="0048374F">
            <w:pPr>
              <w:jc w:val="distribute"/>
              <w:rPr>
                <w:rFonts w:eastAsia="標楷體"/>
                <w:sz w:val="48"/>
                <w:szCs w:val="48"/>
              </w:rPr>
            </w:pPr>
            <w:r w:rsidRPr="0048374F">
              <w:rPr>
                <w:rFonts w:eastAsia="標楷體"/>
                <w:sz w:val="48"/>
                <w:szCs w:val="48"/>
                <w:eastAsianLayout w:id="-1513433855" w:combine="1"/>
              </w:rPr>
              <w:t>卸職</w:t>
            </w:r>
            <w:r w:rsidRPr="0048374F">
              <w:rPr>
                <w:rFonts w:eastAsia="標楷體"/>
                <w:sz w:val="48"/>
                <w:szCs w:val="48"/>
                <w:eastAsianLayout w:id="-1513433855" w:combine="1"/>
              </w:rPr>
              <w:t xml:space="preserve"> </w:t>
            </w:r>
            <w:r w:rsidRPr="0048374F">
              <w:rPr>
                <w:rFonts w:eastAsia="標楷體"/>
                <w:sz w:val="48"/>
                <w:szCs w:val="48"/>
                <w:eastAsianLayout w:id="-1513433855" w:combine="1"/>
              </w:rPr>
              <w:t>年月日</w:t>
            </w:r>
          </w:p>
        </w:tc>
        <w:tc>
          <w:tcPr>
            <w:tcW w:w="828" w:type="pct"/>
            <w:gridSpan w:val="2"/>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卸職原因</w:t>
            </w:r>
          </w:p>
        </w:tc>
        <w:tc>
          <w:tcPr>
            <w:tcW w:w="636" w:type="pct"/>
            <w:tcBorders>
              <w:top w:val="single" w:sz="12" w:space="0" w:color="auto"/>
              <w:right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審查結果</w:t>
            </w: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1</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2</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3</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rPr>
              <w:t>4</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rPr>
              <w:t>5</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hint="eastAsia"/>
              </w:rPr>
              <w:t>6</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688"/>
          <w:jc w:val="center"/>
        </w:trPr>
        <w:tc>
          <w:tcPr>
            <w:tcW w:w="327" w:type="pct"/>
            <w:vMerge w:val="restart"/>
            <w:tcBorders>
              <w:top w:val="single" w:sz="12" w:space="0" w:color="auto"/>
              <w:left w:val="single" w:sz="12" w:space="0" w:color="auto"/>
              <w:right w:val="single" w:sz="2" w:space="0" w:color="auto"/>
            </w:tcBorders>
            <w:shd w:val="clear" w:color="auto" w:fill="auto"/>
            <w:textDirection w:val="tbRlV"/>
            <w:vAlign w:val="center"/>
          </w:tcPr>
          <w:p w:rsidR="000E2858" w:rsidRPr="0048374F" w:rsidRDefault="000E2858" w:rsidP="0048374F">
            <w:pPr>
              <w:ind w:left="113" w:right="113"/>
              <w:jc w:val="distribute"/>
              <w:rPr>
                <w:rFonts w:ascii="標楷體" w:eastAsia="標楷體" w:hAnsi="標楷體"/>
              </w:rPr>
            </w:pPr>
            <w:r w:rsidRPr="0048374F">
              <w:rPr>
                <w:rFonts w:ascii="標楷體" w:eastAsia="標楷體" w:hAnsi="標楷體" w:hint="eastAsia"/>
              </w:rPr>
              <w:t>家屬</w:t>
            </w:r>
          </w:p>
        </w:tc>
        <w:tc>
          <w:tcPr>
            <w:tcW w:w="419" w:type="pct"/>
            <w:gridSpan w:val="2"/>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稱 謂</w:t>
            </w:r>
          </w:p>
        </w:tc>
        <w:tc>
          <w:tcPr>
            <w:tcW w:w="810" w:type="pct"/>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姓    名</w:t>
            </w:r>
          </w:p>
        </w:tc>
        <w:tc>
          <w:tcPr>
            <w:tcW w:w="1040" w:type="pct"/>
            <w:gridSpan w:val="3"/>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sz w:val="48"/>
                <w:szCs w:val="48"/>
              </w:rPr>
            </w:pPr>
            <w:r w:rsidRPr="0048374F">
              <w:rPr>
                <w:rFonts w:eastAsia="標楷體"/>
                <w:sz w:val="48"/>
                <w:szCs w:val="48"/>
                <w:eastAsianLayout w:id="-1513431296" w:combine="1"/>
              </w:rPr>
              <w:t>身分證字號或</w:t>
            </w:r>
            <w:r w:rsidRPr="0048374F">
              <w:rPr>
                <w:rFonts w:eastAsia="標楷體" w:hint="eastAsia"/>
                <w:sz w:val="48"/>
                <w:szCs w:val="48"/>
                <w:eastAsianLayout w:id="-1513431296" w:combine="1"/>
              </w:rPr>
              <w:t>居留</w:t>
            </w:r>
            <w:r w:rsidRPr="0048374F">
              <w:rPr>
                <w:rFonts w:eastAsia="標楷體"/>
                <w:sz w:val="48"/>
                <w:szCs w:val="48"/>
                <w:eastAsianLayout w:id="-1513431296" w:combine="1"/>
              </w:rPr>
              <w:t>證號</w:t>
            </w:r>
          </w:p>
        </w:tc>
        <w:tc>
          <w:tcPr>
            <w:tcW w:w="940" w:type="pct"/>
            <w:gridSpan w:val="3"/>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出生年月日</w:t>
            </w:r>
          </w:p>
        </w:tc>
        <w:tc>
          <w:tcPr>
            <w:tcW w:w="1464" w:type="pct"/>
            <w:gridSpan w:val="3"/>
            <w:tcBorders>
              <w:top w:val="single" w:sz="12" w:space="0" w:color="auto"/>
              <w:left w:val="single" w:sz="2" w:space="0" w:color="auto"/>
              <w:right w:val="single" w:sz="1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備      註</w:t>
            </w: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7"/>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7"/>
          <w:jc w:val="center"/>
        </w:trPr>
        <w:tc>
          <w:tcPr>
            <w:tcW w:w="746" w:type="pct"/>
            <w:gridSpan w:val="3"/>
            <w:tcBorders>
              <w:left w:val="single" w:sz="12" w:space="0" w:color="auto"/>
              <w:bottom w:val="single" w:sz="4" w:space="0" w:color="auto"/>
              <w:right w:val="single" w:sz="2" w:space="0" w:color="auto"/>
            </w:tcBorders>
            <w:shd w:val="clear" w:color="auto" w:fill="auto"/>
            <w:vAlign w:val="center"/>
          </w:tcPr>
          <w:p w:rsidR="000E2858" w:rsidRPr="0048374F" w:rsidRDefault="000E2858" w:rsidP="0048374F">
            <w:pPr>
              <w:spacing w:beforeLines="10" w:before="24" w:afterLines="10" w:after="24"/>
              <w:jc w:val="center"/>
              <w:rPr>
                <w:rFonts w:ascii="標楷體" w:eastAsia="標楷體" w:hAnsi="標楷體"/>
              </w:rPr>
            </w:pPr>
            <w:r w:rsidRPr="0048374F">
              <w:rPr>
                <w:rFonts w:ascii="標楷體" w:eastAsia="標楷體" w:hAnsi="標楷體" w:hint="eastAsia"/>
              </w:rPr>
              <w:t>應徵管道</w:t>
            </w:r>
          </w:p>
        </w:tc>
        <w:tc>
          <w:tcPr>
            <w:tcW w:w="4254" w:type="pct"/>
            <w:gridSpan w:val="10"/>
            <w:tcBorders>
              <w:top w:val="single" w:sz="2" w:space="0" w:color="auto"/>
              <w:left w:val="single" w:sz="2" w:space="0" w:color="auto"/>
              <w:bottom w:val="single" w:sz="4" w:space="0" w:color="auto"/>
              <w:right w:val="single" w:sz="12" w:space="0" w:color="auto"/>
            </w:tcBorders>
            <w:shd w:val="clear" w:color="auto" w:fill="auto"/>
            <w:vAlign w:val="center"/>
          </w:tcPr>
          <w:p w:rsidR="000E2858" w:rsidRPr="0048374F" w:rsidRDefault="000E2858" w:rsidP="0048374F">
            <w:pPr>
              <w:spacing w:beforeLines="10" w:before="24" w:afterLines="10" w:after="24"/>
              <w:rPr>
                <w:rFonts w:ascii="標楷體" w:eastAsia="標楷體" w:hAnsi="標楷體"/>
              </w:rPr>
            </w:pPr>
            <w:r w:rsidRPr="0048374F">
              <w:rPr>
                <w:rFonts w:ascii="標楷體" w:eastAsia="標楷體" w:hAnsi="標楷體" w:hint="eastAsia"/>
              </w:rPr>
              <w:t xml:space="preserve">□104人力銀行　□1111人力銀行　□全國就業E網　□YES123求職網　</w:t>
            </w:r>
          </w:p>
          <w:p w:rsidR="000E2858" w:rsidRPr="0048374F" w:rsidRDefault="000E2858" w:rsidP="0048374F">
            <w:pPr>
              <w:spacing w:beforeLines="10" w:before="24" w:afterLines="10" w:after="24"/>
              <w:rPr>
                <w:rFonts w:ascii="標楷體" w:eastAsia="標楷體" w:hAnsi="標楷體"/>
                <w:u w:val="single"/>
              </w:rPr>
            </w:pPr>
            <w:r w:rsidRPr="0048374F">
              <w:rPr>
                <w:rFonts w:ascii="標楷體" w:eastAsia="標楷體" w:hAnsi="標楷體" w:hint="eastAsia"/>
              </w:rPr>
              <w:t>□其他</w:t>
            </w:r>
            <w:r w:rsidRPr="0048374F">
              <w:rPr>
                <w:rFonts w:ascii="標楷體" w:eastAsia="標楷體" w:hAnsi="標楷體" w:hint="eastAsia"/>
                <w:u w:val="single"/>
              </w:rPr>
              <w:t xml:space="preserve">               </w:t>
            </w:r>
          </w:p>
        </w:tc>
      </w:tr>
      <w:tr w:rsidR="000E2858" w:rsidRPr="0048374F" w:rsidTr="0048374F">
        <w:trPr>
          <w:trHeight w:val="529"/>
          <w:jc w:val="center"/>
        </w:trPr>
        <w:tc>
          <w:tcPr>
            <w:tcW w:w="2340" w:type="pct"/>
            <w:gridSpan w:val="6"/>
            <w:vMerge w:val="restart"/>
            <w:tcBorders>
              <w:left w:val="single" w:sz="12" w:space="0" w:color="auto"/>
              <w:bottom w:val="nil"/>
              <w:right w:val="nil"/>
            </w:tcBorders>
            <w:shd w:val="clear" w:color="auto" w:fill="auto"/>
            <w:vAlign w:val="center"/>
          </w:tcPr>
          <w:p w:rsidR="000E2858" w:rsidRPr="0048374F" w:rsidRDefault="000E2858" w:rsidP="0048374F">
            <w:pPr>
              <w:spacing w:line="200" w:lineRule="exact"/>
              <w:rPr>
                <w:rFonts w:ascii="標楷體" w:eastAsia="標楷體" w:hAnsi="標楷體"/>
              </w:rPr>
            </w:pPr>
            <w:r w:rsidRPr="0048374F">
              <w:rPr>
                <w:rFonts w:ascii="標楷體" w:eastAsia="標楷體" w:hAnsi="標楷體" w:hint="eastAsia"/>
              </w:rPr>
              <w:t>本人保證以上所填各項資料屬實。</w:t>
            </w:r>
          </w:p>
        </w:tc>
        <w:tc>
          <w:tcPr>
            <w:tcW w:w="2660" w:type="pct"/>
            <w:gridSpan w:val="7"/>
            <w:tcBorders>
              <w:left w:val="nil"/>
              <w:bottom w:val="nil"/>
              <w:right w:val="single" w:sz="12" w:space="0" w:color="auto"/>
            </w:tcBorders>
            <w:shd w:val="clear" w:color="auto" w:fill="auto"/>
            <w:vAlign w:val="bottom"/>
          </w:tcPr>
          <w:p w:rsidR="000E2858" w:rsidRPr="0048374F" w:rsidRDefault="000E2858" w:rsidP="0048374F">
            <w:pPr>
              <w:jc w:val="both"/>
              <w:rPr>
                <w:rFonts w:ascii="標楷體" w:eastAsia="標楷體" w:hAnsi="標楷體"/>
              </w:rPr>
            </w:pPr>
            <w:r w:rsidRPr="0048374F">
              <w:rPr>
                <w:rFonts w:ascii="標楷體" w:eastAsia="標楷體" w:hAnsi="標楷體" w:hint="eastAsia"/>
              </w:rPr>
              <w:t>簽章：</w:t>
            </w:r>
            <w:r w:rsidRPr="0048374F">
              <w:rPr>
                <w:rFonts w:ascii="標楷體" w:eastAsia="標楷體" w:hAnsi="標楷體" w:hint="eastAsia"/>
                <w:u w:val="thick"/>
              </w:rPr>
              <w:t xml:space="preserve">                     </w:t>
            </w:r>
            <w:r w:rsidRPr="0048374F">
              <w:rPr>
                <w:rFonts w:ascii="標楷體" w:eastAsia="標楷體" w:hAnsi="標楷體" w:hint="eastAsia"/>
              </w:rPr>
              <w:t>（請簽名）</w:t>
            </w:r>
          </w:p>
        </w:tc>
      </w:tr>
      <w:tr w:rsidR="000E2858" w:rsidRPr="0048374F" w:rsidTr="0048374F">
        <w:trPr>
          <w:trHeight w:val="96"/>
          <w:jc w:val="center"/>
        </w:trPr>
        <w:tc>
          <w:tcPr>
            <w:tcW w:w="2340" w:type="pct"/>
            <w:gridSpan w:val="6"/>
            <w:vMerge/>
            <w:tcBorders>
              <w:top w:val="nil"/>
              <w:left w:val="single" w:sz="12" w:space="0" w:color="auto"/>
              <w:bottom w:val="single" w:sz="12" w:space="0" w:color="auto"/>
              <w:right w:val="nil"/>
            </w:tcBorders>
            <w:shd w:val="clear" w:color="auto" w:fill="auto"/>
            <w:vAlign w:val="center"/>
          </w:tcPr>
          <w:p w:rsidR="000E2858" w:rsidRPr="0048374F" w:rsidRDefault="000E2858" w:rsidP="0048374F">
            <w:pPr>
              <w:spacing w:line="200" w:lineRule="exact"/>
              <w:rPr>
                <w:rFonts w:ascii="標楷體" w:eastAsia="標楷體" w:hAnsi="標楷體"/>
              </w:rPr>
            </w:pPr>
          </w:p>
        </w:tc>
        <w:tc>
          <w:tcPr>
            <w:tcW w:w="2660" w:type="pct"/>
            <w:gridSpan w:val="7"/>
            <w:tcBorders>
              <w:top w:val="nil"/>
              <w:left w:val="nil"/>
              <w:bottom w:val="single" w:sz="12" w:space="0" w:color="auto"/>
              <w:right w:val="single" w:sz="12" w:space="0" w:color="auto"/>
            </w:tcBorders>
            <w:shd w:val="clear" w:color="auto" w:fill="auto"/>
            <w:vAlign w:val="center"/>
          </w:tcPr>
          <w:p w:rsidR="000E2858" w:rsidRPr="0048374F" w:rsidRDefault="000E2858" w:rsidP="00A226ED">
            <w:pPr>
              <w:rPr>
                <w:rFonts w:ascii="標楷體" w:eastAsia="標楷體" w:hAnsi="標楷體"/>
              </w:rPr>
            </w:pPr>
            <w:r w:rsidRPr="0048374F">
              <w:rPr>
                <w:rFonts w:ascii="標楷體" w:eastAsia="標楷體" w:hAnsi="標楷體" w:hint="eastAsia"/>
              </w:rPr>
              <w:t>日期：</w:t>
            </w:r>
          </w:p>
        </w:tc>
      </w:tr>
    </w:tbl>
    <w:p w:rsidR="00C92292" w:rsidRDefault="00C92292" w:rsidP="000E2858">
      <w:pPr>
        <w:spacing w:beforeLines="30" w:before="72" w:line="520" w:lineRule="exact"/>
        <w:jc w:val="center"/>
        <w:rPr>
          <w:rFonts w:ascii="標楷體" w:eastAsia="標楷體" w:hAnsi="標楷體"/>
        </w:rPr>
        <w:sectPr w:rsidR="00C92292" w:rsidSect="004827BA">
          <w:pgSz w:w="11906" w:h="16838"/>
          <w:pgMar w:top="1134" w:right="1134" w:bottom="1134" w:left="1134" w:header="851" w:footer="992" w:gutter="0"/>
          <w:cols w:space="425"/>
          <w:docGrid w:linePitch="360"/>
        </w:sectPr>
      </w:pPr>
    </w:p>
    <w:p w:rsidR="00770D8B" w:rsidRPr="00E057C6" w:rsidRDefault="00770D8B" w:rsidP="00770D8B">
      <w:pPr>
        <w:jc w:val="center"/>
        <w:rPr>
          <w:rFonts w:ascii="標楷體" w:eastAsia="標楷體" w:hAnsi="標楷體"/>
          <w:sz w:val="48"/>
          <w:szCs w:val="52"/>
          <w:u w:val="single"/>
        </w:rPr>
      </w:pPr>
      <w:r w:rsidRPr="00E057C6">
        <w:rPr>
          <w:rFonts w:ascii="標楷體" w:eastAsia="標楷體" w:hAnsi="標楷體" w:hint="eastAsia"/>
          <w:sz w:val="48"/>
          <w:szCs w:val="52"/>
          <w:u w:val="single"/>
        </w:rPr>
        <w:t>高教深耕計畫聘用切結書</w:t>
      </w:r>
    </w:p>
    <w:p w:rsidR="00770D8B" w:rsidRPr="008142CB" w:rsidRDefault="00770D8B" w:rsidP="00770D8B">
      <w:pPr>
        <w:rPr>
          <w:rFonts w:ascii="標楷體" w:eastAsia="標楷體" w:hAnsi="標楷體"/>
          <w:sz w:val="28"/>
          <w:szCs w:val="28"/>
        </w:rPr>
      </w:pPr>
    </w:p>
    <w:p w:rsidR="00770D8B" w:rsidRDefault="00770D8B" w:rsidP="00770D8B">
      <w:pPr>
        <w:spacing w:line="360" w:lineRule="auto"/>
        <w:ind w:leftChars="50" w:left="120" w:rightChars="40" w:right="96"/>
        <w:jc w:val="both"/>
        <w:rPr>
          <w:rFonts w:ascii="標楷體" w:eastAsia="標楷體" w:hAnsi="標楷體"/>
          <w:sz w:val="32"/>
          <w:szCs w:val="28"/>
        </w:rPr>
      </w:pPr>
    </w:p>
    <w:p w:rsidR="00770D8B" w:rsidRPr="00E6251F" w:rsidRDefault="00770D8B" w:rsidP="00770D8B">
      <w:pPr>
        <w:spacing w:line="360" w:lineRule="auto"/>
        <w:ind w:leftChars="50" w:left="120" w:rightChars="40" w:right="96"/>
        <w:jc w:val="both"/>
        <w:rPr>
          <w:rFonts w:ascii="標楷體" w:eastAsia="標楷體" w:hAnsi="標楷體"/>
          <w:sz w:val="32"/>
          <w:szCs w:val="28"/>
        </w:rPr>
      </w:pPr>
      <w:r w:rsidRPr="00E6251F">
        <w:rPr>
          <w:rFonts w:ascii="標楷體" w:eastAsia="標楷體" w:hAnsi="標楷體" w:hint="eastAsia"/>
          <w:sz w:val="32"/>
          <w:szCs w:val="28"/>
        </w:rPr>
        <w:t>本人符合貴單位</w:t>
      </w:r>
      <w:r w:rsidRPr="00E6251F">
        <w:rPr>
          <w:rFonts w:ascii="標楷體" w:eastAsia="標楷體" w:hAnsi="標楷體" w:hint="eastAsia"/>
          <w:sz w:val="32"/>
          <w:szCs w:val="28"/>
          <w:u w:val="single"/>
        </w:rPr>
        <w:t>高教深耕計畫專任助理</w:t>
      </w:r>
      <w:r w:rsidRPr="00E6251F">
        <w:rPr>
          <w:rFonts w:ascii="標楷體" w:eastAsia="標楷體" w:hAnsi="標楷體" w:hint="eastAsia"/>
          <w:sz w:val="32"/>
          <w:szCs w:val="28"/>
        </w:rPr>
        <w:t>之資格，並保證以下事項，如有不實，本人願負全責，</w:t>
      </w:r>
      <w:r>
        <w:rPr>
          <w:rFonts w:ascii="標楷體" w:eastAsia="標楷體" w:hAnsi="標楷體" w:hint="eastAsia"/>
          <w:sz w:val="32"/>
          <w:szCs w:val="28"/>
        </w:rPr>
        <w:t>並同意無條件</w:t>
      </w:r>
      <w:r w:rsidRPr="00442626">
        <w:rPr>
          <w:rFonts w:ascii="標楷體" w:eastAsia="標楷體" w:hAnsi="標楷體" w:hint="eastAsia"/>
          <w:sz w:val="32"/>
          <w:szCs w:val="28"/>
        </w:rPr>
        <w:t>辦理離職。</w:t>
      </w:r>
    </w:p>
    <w:p w:rsidR="00770D8B" w:rsidRPr="00B23085" w:rsidRDefault="00770D8B" w:rsidP="00770D8B">
      <w:pPr>
        <w:pStyle w:val="ab"/>
        <w:numPr>
          <w:ilvl w:val="0"/>
          <w:numId w:val="23"/>
        </w:numPr>
        <w:spacing w:line="1000" w:lineRule="exact"/>
        <w:ind w:leftChars="0"/>
        <w:rPr>
          <w:rFonts w:ascii="標楷體" w:eastAsia="標楷體" w:hAnsi="標楷體"/>
          <w:sz w:val="32"/>
          <w:szCs w:val="28"/>
        </w:rPr>
      </w:pPr>
      <w:r w:rsidRPr="00B23085">
        <w:rPr>
          <w:rFonts w:ascii="標楷體" w:eastAsia="標楷體" w:hAnsi="標楷體" w:hint="eastAsia"/>
          <w:sz w:val="32"/>
          <w:szCs w:val="28"/>
        </w:rPr>
        <w:t>本人除了高教深耕計畫，在校內外無其他專任職務。</w:t>
      </w:r>
    </w:p>
    <w:p w:rsidR="00770D8B" w:rsidRPr="00442626" w:rsidRDefault="00770D8B" w:rsidP="00770D8B">
      <w:pPr>
        <w:pStyle w:val="ab"/>
        <w:numPr>
          <w:ilvl w:val="0"/>
          <w:numId w:val="23"/>
        </w:numPr>
        <w:spacing w:line="1000" w:lineRule="exact"/>
        <w:ind w:leftChars="50"/>
        <w:rPr>
          <w:rFonts w:ascii="標楷體" w:eastAsia="標楷體" w:hAnsi="標楷體"/>
          <w:sz w:val="32"/>
          <w:szCs w:val="28"/>
        </w:rPr>
      </w:pPr>
      <w:r w:rsidRPr="00B23085">
        <w:rPr>
          <w:rFonts w:ascii="標楷體" w:eastAsia="標楷體" w:hAnsi="標楷體" w:hint="eastAsia"/>
          <w:sz w:val="32"/>
          <w:szCs w:val="28"/>
        </w:rPr>
        <w:t>依據教育部補助及委辦計畫經費編列基準表說明：「大專校院之專任行政助理除所擔任之計畫外，得再兼任本部或其他機關二項以內計畫之助理或臨時工，所支領兼任報酬以每月總額1萬元為限。</w:t>
      </w:r>
      <w:r w:rsidRPr="00B23085">
        <w:rPr>
          <w:rFonts w:ascii="標楷體" w:eastAsia="標楷體" w:hAnsi="標楷體" w:hint="eastAsia"/>
          <w:b/>
          <w:sz w:val="28"/>
        </w:rPr>
        <w:t>」</w:t>
      </w:r>
    </w:p>
    <w:p w:rsidR="00770D8B" w:rsidRDefault="00770D8B" w:rsidP="00770D8B">
      <w:pPr>
        <w:spacing w:beforeLines="100" w:before="240"/>
        <w:ind w:leftChars="1700" w:left="4080" w:rightChars="133" w:right="319"/>
        <w:rPr>
          <w:rFonts w:ascii="標楷體" w:eastAsia="標楷體" w:hAnsi="標楷體"/>
          <w:sz w:val="32"/>
          <w:szCs w:val="32"/>
        </w:rPr>
      </w:pPr>
    </w:p>
    <w:p w:rsidR="00770D8B" w:rsidRDefault="00770D8B" w:rsidP="00770D8B">
      <w:pPr>
        <w:spacing w:beforeLines="100" w:before="240"/>
        <w:ind w:leftChars="1700" w:left="4080" w:rightChars="133" w:right="319"/>
        <w:rPr>
          <w:rFonts w:ascii="標楷體" w:eastAsia="標楷體" w:hAnsi="標楷體"/>
          <w:sz w:val="32"/>
          <w:szCs w:val="32"/>
        </w:rPr>
      </w:pPr>
    </w:p>
    <w:p w:rsidR="00770D8B" w:rsidRPr="008142CB" w:rsidRDefault="00770D8B" w:rsidP="00770D8B">
      <w:pPr>
        <w:spacing w:beforeLines="100" w:before="240"/>
        <w:ind w:leftChars="1700" w:left="4080" w:rightChars="133" w:right="319"/>
        <w:rPr>
          <w:rFonts w:ascii="標楷體" w:eastAsia="標楷體" w:hAnsi="標楷體"/>
          <w:sz w:val="32"/>
          <w:szCs w:val="32"/>
        </w:rPr>
      </w:pPr>
      <w:r w:rsidRPr="008142CB">
        <w:rPr>
          <w:rFonts w:ascii="標楷體" w:eastAsia="標楷體" w:hAnsi="標楷體" w:hint="eastAsia"/>
          <w:sz w:val="32"/>
          <w:szCs w:val="32"/>
        </w:rPr>
        <w:t>立書人：　　　　　　　（請簽章）</w:t>
      </w:r>
    </w:p>
    <w:p w:rsidR="00770D8B" w:rsidRPr="008142CB" w:rsidRDefault="00770D8B" w:rsidP="00770D8B">
      <w:pPr>
        <w:jc w:val="right"/>
        <w:rPr>
          <w:rFonts w:ascii="標楷體" w:eastAsia="標楷體" w:hAnsi="標楷體"/>
          <w:sz w:val="32"/>
          <w:szCs w:val="32"/>
        </w:rPr>
      </w:pPr>
    </w:p>
    <w:p w:rsidR="00770D8B" w:rsidRPr="008142CB" w:rsidRDefault="00770D8B" w:rsidP="00770D8B">
      <w:pPr>
        <w:ind w:leftChars="1700" w:left="4080"/>
        <w:rPr>
          <w:rFonts w:ascii="標楷體" w:eastAsia="標楷體" w:hAnsi="標楷體"/>
          <w:sz w:val="32"/>
          <w:szCs w:val="32"/>
        </w:rPr>
      </w:pPr>
      <w:r w:rsidRPr="008142CB">
        <w:rPr>
          <w:rFonts w:ascii="標楷體" w:eastAsia="標楷體" w:hAnsi="標楷體" w:hint="eastAsia"/>
          <w:sz w:val="32"/>
          <w:szCs w:val="32"/>
        </w:rPr>
        <w:t>身分證</w:t>
      </w:r>
      <w:r w:rsidRPr="007217E4">
        <w:rPr>
          <w:rFonts w:ascii="標楷體" w:eastAsia="標楷體" w:hAnsi="標楷體" w:hint="eastAsia"/>
          <w:sz w:val="32"/>
          <w:szCs w:val="32"/>
        </w:rPr>
        <w:t>統一編號</w:t>
      </w:r>
      <w:r w:rsidRPr="008142CB">
        <w:rPr>
          <w:rFonts w:ascii="標楷體" w:eastAsia="標楷體" w:hAnsi="標楷體" w:hint="eastAsia"/>
          <w:sz w:val="32"/>
          <w:szCs w:val="32"/>
        </w:rPr>
        <w:t>：</w:t>
      </w:r>
    </w:p>
    <w:p w:rsidR="00770D8B" w:rsidRPr="008142CB" w:rsidRDefault="00770D8B" w:rsidP="00770D8B">
      <w:pPr>
        <w:jc w:val="right"/>
        <w:rPr>
          <w:rFonts w:ascii="標楷體" w:eastAsia="標楷體" w:hAnsi="標楷體"/>
          <w:sz w:val="32"/>
          <w:szCs w:val="32"/>
        </w:rPr>
      </w:pPr>
    </w:p>
    <w:p w:rsidR="00770D8B" w:rsidRDefault="00770D8B" w:rsidP="00770D8B">
      <w:pPr>
        <w:rPr>
          <w:rFonts w:ascii="標楷體" w:eastAsia="標楷體" w:hAnsi="標楷體"/>
          <w:sz w:val="32"/>
          <w:szCs w:val="32"/>
        </w:rPr>
      </w:pPr>
    </w:p>
    <w:p w:rsidR="00770D8B" w:rsidRDefault="00770D8B" w:rsidP="00770D8B">
      <w:pPr>
        <w:rPr>
          <w:rFonts w:ascii="標楷體" w:eastAsia="標楷體" w:hAnsi="標楷體"/>
          <w:sz w:val="32"/>
          <w:szCs w:val="32"/>
        </w:rPr>
      </w:pPr>
    </w:p>
    <w:p w:rsidR="00770D8B" w:rsidRPr="008142CB" w:rsidRDefault="00770D8B" w:rsidP="00770D8B">
      <w:pPr>
        <w:rPr>
          <w:rFonts w:ascii="標楷體" w:eastAsia="標楷體" w:hAnsi="標楷體"/>
          <w:sz w:val="32"/>
          <w:szCs w:val="32"/>
        </w:rPr>
      </w:pPr>
    </w:p>
    <w:p w:rsidR="00770D8B" w:rsidRDefault="00770D8B" w:rsidP="00770D8B">
      <w:pPr>
        <w:jc w:val="center"/>
      </w:pPr>
      <w:r w:rsidRPr="007F74FD">
        <w:rPr>
          <w:rFonts w:ascii="標楷體" w:eastAsia="標楷體" w:hAnsi="新細明體" w:hint="eastAsia"/>
          <w:sz w:val="32"/>
          <w:szCs w:val="32"/>
        </w:rPr>
        <w:t xml:space="preserve">中　　華　　民　　國 　</w:t>
      </w:r>
      <w:r>
        <w:rPr>
          <w:rFonts w:ascii="標楷體" w:eastAsia="標楷體" w:hAnsi="新細明體" w:hint="eastAsia"/>
          <w:sz w:val="32"/>
          <w:szCs w:val="32"/>
        </w:rPr>
        <w:t xml:space="preserve">  </w:t>
      </w:r>
      <w:r w:rsidRPr="007F74FD">
        <w:rPr>
          <w:rFonts w:ascii="標楷體" w:eastAsia="標楷體" w:hAnsi="新細明體" w:hint="eastAsia"/>
          <w:sz w:val="32"/>
          <w:szCs w:val="32"/>
        </w:rPr>
        <w:t xml:space="preserve">　　年 　   　　月　   　　日</w:t>
      </w:r>
    </w:p>
    <w:p w:rsidR="002C304D" w:rsidRPr="004C1F02" w:rsidRDefault="00B768F6" w:rsidP="00B768F6">
      <w:pPr>
        <w:jc w:val="center"/>
        <w:rPr>
          <w:rFonts w:eastAsia="標楷體" w:hAnsi="標楷體"/>
          <w:b/>
          <w:sz w:val="28"/>
          <w:szCs w:val="28"/>
        </w:rPr>
      </w:pPr>
      <w:r>
        <w:rPr>
          <w:rFonts w:ascii="標楷體" w:eastAsia="標楷體" w:hAnsi="新細明體"/>
          <w:sz w:val="32"/>
          <w:szCs w:val="32"/>
        </w:rPr>
        <w:br w:type="page"/>
      </w:r>
      <w:r w:rsidR="002C304D" w:rsidRPr="004C1F02">
        <w:rPr>
          <w:rFonts w:eastAsia="標楷體" w:hAnsi="標楷體"/>
          <w:b/>
          <w:sz w:val="28"/>
          <w:szCs w:val="28"/>
        </w:rPr>
        <w:t>元智大學</w:t>
      </w:r>
      <w:r w:rsidR="002C304D" w:rsidRPr="004C1F02">
        <w:rPr>
          <w:rFonts w:eastAsia="標楷體" w:hAnsi="標楷體" w:hint="eastAsia"/>
          <w:b/>
          <w:sz w:val="28"/>
          <w:szCs w:val="28"/>
        </w:rPr>
        <w:t xml:space="preserve"> </w:t>
      </w:r>
      <w:r w:rsidR="002C304D" w:rsidRPr="004C1F02">
        <w:rPr>
          <w:rFonts w:eastAsia="標楷體" w:hAnsi="標楷體"/>
          <w:b/>
          <w:sz w:val="28"/>
          <w:szCs w:val="28"/>
        </w:rPr>
        <w:t>年薪資所得受領人扶養親屬申報表</w:t>
      </w:r>
    </w:p>
    <w:p w:rsidR="002C304D" w:rsidRPr="00E466E9" w:rsidRDefault="002C304D" w:rsidP="001A53F5">
      <w:pPr>
        <w:rPr>
          <w:rFonts w:ascii="標楷體" w:eastAsia="標楷體" w:hAnsi="標楷體"/>
          <w:sz w:val="22"/>
          <w:szCs w:val="22"/>
        </w:rPr>
      </w:pPr>
      <w:r w:rsidRPr="00E466E9">
        <w:rPr>
          <w:rFonts w:ascii="標楷體" w:eastAsia="標楷體" w:hAnsi="標楷體" w:hint="eastAsia"/>
          <w:sz w:val="22"/>
          <w:szCs w:val="22"/>
        </w:rPr>
        <w:t>※請填寫基本資料</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16"/>
        <w:gridCol w:w="1004"/>
        <w:gridCol w:w="603"/>
        <w:gridCol w:w="940"/>
        <w:gridCol w:w="849"/>
        <w:gridCol w:w="1547"/>
        <w:gridCol w:w="416"/>
        <w:gridCol w:w="3263"/>
      </w:tblGrid>
      <w:tr w:rsidR="002C304D" w:rsidRPr="0048374F" w:rsidTr="0048374F">
        <w:trPr>
          <w:trHeight w:val="600"/>
        </w:trPr>
        <w:tc>
          <w:tcPr>
            <w:tcW w:w="401" w:type="pc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薪資</w:t>
            </w:r>
            <w:r w:rsidRPr="0048374F">
              <w:rPr>
                <w:rFonts w:ascii="標楷體" w:eastAsia="標楷體" w:hAnsi="標楷體"/>
                <w:sz w:val="20"/>
              </w:rPr>
              <w:br/>
            </w:r>
            <w:r w:rsidRPr="0048374F">
              <w:rPr>
                <w:rFonts w:ascii="標楷體" w:eastAsia="標楷體" w:hAnsi="標楷體" w:hint="eastAsia"/>
                <w:sz w:val="20"/>
              </w:rPr>
              <w:t>受領人</w:t>
            </w:r>
          </w:p>
        </w:tc>
        <w:tc>
          <w:tcPr>
            <w:tcW w:w="199"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姓          名</w:t>
            </w:r>
          </w:p>
        </w:tc>
        <w:tc>
          <w:tcPr>
            <w:tcW w:w="516"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312"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出生年月日</w:t>
            </w:r>
          </w:p>
        </w:tc>
        <w:tc>
          <w:tcPr>
            <w:tcW w:w="483"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437"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sz w:val="20"/>
              </w:rPr>
              <w:t>身份證或居留證號碼</w:t>
            </w:r>
          </w:p>
        </w:tc>
        <w:tc>
          <w:tcPr>
            <w:tcW w:w="791"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199" w:type="pct"/>
            <w:vMerge w:val="restart"/>
            <w:shd w:val="clear" w:color="auto" w:fill="auto"/>
            <w:vAlign w:val="center"/>
          </w:tcPr>
          <w:p w:rsidR="002C304D" w:rsidRPr="0048374F" w:rsidRDefault="002C304D" w:rsidP="0048374F">
            <w:pPr>
              <w:spacing w:line="240" w:lineRule="exact"/>
              <w:rPr>
                <w:rFonts w:ascii="標楷體" w:eastAsia="標楷體" w:hAnsi="標楷體"/>
                <w:sz w:val="20"/>
              </w:rPr>
            </w:pPr>
            <w:r w:rsidRPr="0048374F">
              <w:rPr>
                <w:rFonts w:ascii="標楷體" w:eastAsia="標楷體" w:hAnsi="標楷體" w:hint="eastAsia"/>
                <w:sz w:val="20"/>
              </w:rPr>
              <w:t>住               址</w:t>
            </w:r>
          </w:p>
        </w:tc>
        <w:tc>
          <w:tcPr>
            <w:tcW w:w="1664" w:type="pct"/>
            <w:shd w:val="clear" w:color="auto" w:fill="auto"/>
          </w:tcPr>
          <w:p w:rsidR="002C304D" w:rsidRPr="0048374F" w:rsidRDefault="002C304D" w:rsidP="0048374F">
            <w:pPr>
              <w:spacing w:line="240" w:lineRule="exact"/>
              <w:rPr>
                <w:rFonts w:ascii="標楷體" w:eastAsia="標楷體" w:hAnsi="標楷體"/>
                <w:sz w:val="20"/>
              </w:rPr>
            </w:pPr>
          </w:p>
        </w:tc>
      </w:tr>
      <w:tr w:rsidR="002C304D" w:rsidRPr="0048374F" w:rsidTr="0048374F">
        <w:trPr>
          <w:trHeight w:val="600"/>
        </w:trPr>
        <w:tc>
          <w:tcPr>
            <w:tcW w:w="401" w:type="pc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64749A">
              <w:rPr>
                <w:rFonts w:ascii="標楷體" w:eastAsia="標楷體" w:hAnsi="標楷體" w:hint="eastAsia"/>
                <w:spacing w:val="100"/>
                <w:kern w:val="0"/>
                <w:sz w:val="20"/>
                <w:fitText w:val="600" w:id="-890508032"/>
              </w:rPr>
              <w:t>配</w:t>
            </w:r>
            <w:r w:rsidRPr="0064749A">
              <w:rPr>
                <w:rFonts w:ascii="標楷體" w:eastAsia="標楷體" w:hAnsi="標楷體" w:hint="eastAsia"/>
                <w:kern w:val="0"/>
                <w:sz w:val="20"/>
                <w:fitText w:val="600" w:id="-890508032"/>
              </w:rPr>
              <w:t>偶</w:t>
            </w:r>
          </w:p>
        </w:tc>
        <w:tc>
          <w:tcPr>
            <w:tcW w:w="199"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516"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312"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483"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437"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791"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199" w:type="pct"/>
            <w:vMerge/>
            <w:shd w:val="clear" w:color="auto" w:fill="auto"/>
          </w:tcPr>
          <w:p w:rsidR="002C304D" w:rsidRPr="0048374F" w:rsidRDefault="002C304D" w:rsidP="0048374F">
            <w:pPr>
              <w:spacing w:line="240" w:lineRule="exact"/>
              <w:rPr>
                <w:rFonts w:ascii="標楷體" w:eastAsia="標楷體" w:hAnsi="標楷體"/>
                <w:sz w:val="20"/>
              </w:rPr>
            </w:pPr>
          </w:p>
        </w:tc>
        <w:tc>
          <w:tcPr>
            <w:tcW w:w="1664" w:type="pct"/>
            <w:shd w:val="clear" w:color="auto" w:fill="auto"/>
          </w:tcPr>
          <w:p w:rsidR="002C304D" w:rsidRPr="0048374F" w:rsidRDefault="002C304D" w:rsidP="0048374F">
            <w:pPr>
              <w:spacing w:line="240" w:lineRule="exact"/>
              <w:rPr>
                <w:rFonts w:ascii="標楷體" w:eastAsia="標楷體" w:hAnsi="標楷體"/>
                <w:sz w:val="20"/>
              </w:rPr>
            </w:pPr>
          </w:p>
        </w:tc>
      </w:tr>
    </w:tbl>
    <w:p w:rsidR="002C304D" w:rsidRDefault="002C304D" w:rsidP="00427A8B">
      <w:pPr>
        <w:spacing w:line="320" w:lineRule="exact"/>
        <w:ind w:rightChars="-259" w:right="-622"/>
        <w:rPr>
          <w:rFonts w:ascii="標楷體" w:eastAsia="標楷體" w:hAnsi="標楷體"/>
          <w:sz w:val="22"/>
          <w:szCs w:val="22"/>
        </w:rPr>
      </w:pPr>
      <w:r>
        <w:rPr>
          <w:rFonts w:ascii="標楷體" w:eastAsia="標楷體" w:hAnsi="標楷體" w:hint="eastAsia"/>
          <w:sz w:val="22"/>
          <w:szCs w:val="22"/>
        </w:rPr>
        <w:t>※請參閱相關規定</w:t>
      </w:r>
    </w:p>
    <w:p w:rsidR="002C304D" w:rsidRPr="00F235E5" w:rsidRDefault="002C304D" w:rsidP="00427A8B">
      <w:pPr>
        <w:spacing w:line="320" w:lineRule="exact"/>
        <w:ind w:rightChars="-259" w:right="-622"/>
        <w:rPr>
          <w:rFonts w:ascii="標楷體" w:eastAsia="標楷體" w:hAnsi="標楷體"/>
          <w:sz w:val="22"/>
          <w:szCs w:val="22"/>
        </w:rPr>
      </w:pPr>
      <w:r w:rsidRPr="00F235E5">
        <w:rPr>
          <w:rFonts w:ascii="標楷體" w:eastAsia="標楷體" w:hAnsi="標楷體" w:hint="eastAsia"/>
          <w:sz w:val="22"/>
          <w:szCs w:val="22"/>
        </w:rPr>
        <w:t>依照所得稅法第十七條規定：</w:t>
      </w:r>
    </w:p>
    <w:p w:rsidR="002C304D" w:rsidRPr="00F235E5" w:rsidRDefault="002C304D" w:rsidP="00427A8B">
      <w:pPr>
        <w:spacing w:line="280" w:lineRule="exact"/>
        <w:ind w:left="440" w:rightChars="-259" w:right="-622" w:hangingChars="200" w:hanging="440"/>
        <w:rPr>
          <w:rFonts w:ascii="標楷體" w:eastAsia="標楷體" w:hAnsi="標楷體"/>
          <w:sz w:val="22"/>
          <w:szCs w:val="22"/>
        </w:rPr>
      </w:pPr>
      <w:r w:rsidRPr="00F235E5">
        <w:rPr>
          <w:rFonts w:ascii="標楷體" w:eastAsia="標楷體" w:hAnsi="標楷體" w:hint="eastAsia"/>
          <w:sz w:val="22"/>
          <w:szCs w:val="22"/>
        </w:rPr>
        <w:t>一、納稅義務人及其配偶之直系尊親屬合於下列條件之一者，每年每人得減除其扶養親屬免稅額。</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1.年滿六十歲者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2.未滿六十歲，但無謀生能力受納稅義務人扶養者。</w:t>
      </w:r>
    </w:p>
    <w:p w:rsidR="002C304D" w:rsidRPr="00F235E5" w:rsidRDefault="002C304D" w:rsidP="00427A8B">
      <w:pPr>
        <w:spacing w:line="280" w:lineRule="exact"/>
        <w:ind w:left="440" w:rightChars="-259" w:right="-622" w:hangingChars="200" w:hanging="440"/>
        <w:rPr>
          <w:rFonts w:ascii="標楷體" w:eastAsia="標楷體" w:hAnsi="標楷體"/>
          <w:sz w:val="22"/>
          <w:szCs w:val="22"/>
        </w:rPr>
      </w:pPr>
      <w:r w:rsidRPr="00F235E5">
        <w:rPr>
          <w:rFonts w:ascii="標楷體" w:eastAsia="標楷體" w:hAnsi="標楷體" w:hint="eastAsia"/>
          <w:sz w:val="22"/>
          <w:szCs w:val="22"/>
        </w:rPr>
        <w:t>二、納稅義務人之子女，合於下列條件之一者，每年每人得減除其扶養親屬免稅額。</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427A8B">
      <w:pPr>
        <w:spacing w:line="280" w:lineRule="exact"/>
        <w:ind w:left="440" w:rightChars="-259" w:right="-622" w:hangingChars="200" w:hanging="440"/>
        <w:rPr>
          <w:rFonts w:ascii="標楷體" w:eastAsia="標楷體" w:hAnsi="標楷體"/>
          <w:sz w:val="22"/>
          <w:szCs w:val="22"/>
        </w:rPr>
      </w:pPr>
      <w:r w:rsidRPr="00F235E5">
        <w:rPr>
          <w:rFonts w:ascii="標楷體" w:eastAsia="標楷體" w:hAnsi="標楷體" w:hint="eastAsia"/>
          <w:sz w:val="22"/>
          <w:szCs w:val="22"/>
        </w:rPr>
        <w:t>三、納稅義務人及其配偶之同胞兄弟姐妹合於下列條件之一者，每年每人得減除其扶養親</w:t>
      </w:r>
      <w:r w:rsidR="00383A70" w:rsidRPr="00F235E5">
        <w:rPr>
          <w:rFonts w:ascii="標楷體" w:eastAsia="標楷體" w:hAnsi="標楷體" w:hint="eastAsia"/>
          <w:sz w:val="22"/>
          <w:szCs w:val="22"/>
        </w:rPr>
        <w:t>屬</w:t>
      </w:r>
      <w:r w:rsidRPr="00F235E5">
        <w:rPr>
          <w:rFonts w:ascii="標楷體" w:eastAsia="標楷體" w:hAnsi="標楷體" w:hint="eastAsia"/>
          <w:sz w:val="22"/>
          <w:szCs w:val="22"/>
        </w:rPr>
        <w:t>免稅額。</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427A8B">
      <w:pPr>
        <w:spacing w:line="280" w:lineRule="exact"/>
        <w:ind w:rightChars="-259" w:right="-622"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427A8B">
      <w:pPr>
        <w:spacing w:line="280" w:lineRule="exact"/>
        <w:ind w:left="440" w:rightChars="-259" w:right="-622" w:hangingChars="200" w:hanging="440"/>
        <w:rPr>
          <w:rFonts w:ascii="標楷體" w:eastAsia="標楷體" w:hAnsi="標楷體"/>
          <w:sz w:val="22"/>
          <w:szCs w:val="22"/>
        </w:rPr>
      </w:pPr>
      <w:r w:rsidRPr="00F235E5">
        <w:rPr>
          <w:rFonts w:ascii="標楷體" w:eastAsia="標楷體" w:hAnsi="標楷體" w:hint="eastAsia"/>
          <w:sz w:val="22"/>
          <w:szCs w:val="22"/>
        </w:rPr>
        <w:t>四、納稅義務人之其他親屬或家屬，合於下列條件之一者，每年每人得減除其扶養親屬免稅額，但受扶養者之父或母如屬第四條第一款及第二款之免稅所得者，不得列報減除。</w:t>
      </w:r>
    </w:p>
    <w:p w:rsidR="002C304D" w:rsidRPr="00F235E5" w:rsidRDefault="002C304D" w:rsidP="00427A8B">
      <w:pPr>
        <w:spacing w:line="280" w:lineRule="exact"/>
        <w:ind w:leftChars="149" w:left="554" w:rightChars="-259" w:right="-622" w:hangingChars="89" w:hanging="196"/>
        <w:rPr>
          <w:rFonts w:ascii="標楷體" w:eastAsia="標楷體" w:hAnsi="標楷體"/>
          <w:sz w:val="22"/>
          <w:szCs w:val="22"/>
        </w:rPr>
      </w:pPr>
      <w:r w:rsidRPr="00F235E5">
        <w:rPr>
          <w:rFonts w:ascii="標楷體" w:eastAsia="標楷體" w:hAnsi="標楷體" w:hint="eastAsia"/>
          <w:sz w:val="22"/>
          <w:szCs w:val="22"/>
        </w:rPr>
        <w:t>1.合於民法第一千一百十四條第四款未滿二十嵗或滿六十歲以上無謀生能力確係受納稅義務人扶養者。</w:t>
      </w:r>
    </w:p>
    <w:p w:rsidR="002C304D" w:rsidRPr="00F235E5" w:rsidRDefault="002C304D" w:rsidP="00427A8B">
      <w:pPr>
        <w:spacing w:line="280" w:lineRule="exact"/>
        <w:ind w:leftChars="149" w:left="554" w:rightChars="-259" w:right="-622" w:hangingChars="89" w:hanging="196"/>
        <w:rPr>
          <w:rFonts w:ascii="標楷體" w:eastAsia="標楷體" w:hAnsi="標楷體"/>
          <w:sz w:val="22"/>
          <w:szCs w:val="22"/>
        </w:rPr>
      </w:pPr>
      <w:r w:rsidRPr="00F235E5">
        <w:rPr>
          <w:rFonts w:ascii="標楷體" w:eastAsia="標楷體" w:hAnsi="標楷體" w:hint="eastAsia"/>
          <w:sz w:val="22"/>
          <w:szCs w:val="22"/>
        </w:rPr>
        <w:t>2.合於民法第一千一百二十三條第三項未滿二十嵗或滿六十歲以上無謀生能力確係受納稅義務人扶養者。</w:t>
      </w:r>
    </w:p>
    <w:p w:rsidR="002C304D" w:rsidRPr="00F235E5" w:rsidRDefault="002C304D" w:rsidP="00427A8B">
      <w:pPr>
        <w:spacing w:line="280" w:lineRule="exact"/>
        <w:ind w:rightChars="-259" w:right="-622"/>
        <w:rPr>
          <w:rFonts w:ascii="標楷體" w:eastAsia="標楷體" w:hAnsi="標楷體"/>
          <w:sz w:val="22"/>
          <w:szCs w:val="22"/>
        </w:rPr>
      </w:pPr>
      <w:r w:rsidRPr="00F235E5">
        <w:rPr>
          <w:rFonts w:ascii="標楷體" w:eastAsia="標楷體" w:hAnsi="標楷體" w:hint="eastAsia"/>
          <w:sz w:val="22"/>
          <w:szCs w:val="22"/>
        </w:rPr>
        <w:t>附註：民法第1114條：下列親屬互負扶養之義務：</w:t>
      </w:r>
    </w:p>
    <w:p w:rsidR="002C304D" w:rsidRPr="00F235E5" w:rsidRDefault="002C304D" w:rsidP="00427A8B">
      <w:pPr>
        <w:spacing w:line="280" w:lineRule="exact"/>
        <w:ind w:rightChars="-259" w:right="-622" w:firstLineChars="1050" w:firstLine="2310"/>
        <w:rPr>
          <w:rFonts w:ascii="標楷體" w:eastAsia="標楷體" w:hAnsi="標楷體"/>
          <w:sz w:val="22"/>
          <w:szCs w:val="22"/>
        </w:rPr>
      </w:pPr>
      <w:r w:rsidRPr="00F235E5">
        <w:rPr>
          <w:rFonts w:ascii="標楷體" w:eastAsia="標楷體" w:hAnsi="標楷體" w:hint="eastAsia"/>
          <w:sz w:val="22"/>
          <w:szCs w:val="22"/>
        </w:rPr>
        <w:t>一、直系血親相互間。   二、夫妻之一方與他方之父母同居者其相互間。</w:t>
      </w:r>
    </w:p>
    <w:p w:rsidR="002C304D" w:rsidRPr="00F235E5" w:rsidRDefault="002C304D" w:rsidP="00427A8B">
      <w:pPr>
        <w:spacing w:line="280" w:lineRule="exact"/>
        <w:ind w:rightChars="-259" w:right="-622" w:firstLineChars="1050" w:firstLine="2310"/>
        <w:rPr>
          <w:rFonts w:ascii="標楷體" w:eastAsia="標楷體" w:hAnsi="標楷體"/>
          <w:sz w:val="22"/>
          <w:szCs w:val="22"/>
        </w:rPr>
      </w:pPr>
      <w:r w:rsidRPr="00F235E5">
        <w:rPr>
          <w:rFonts w:ascii="標楷體" w:eastAsia="標楷體" w:hAnsi="標楷體" w:hint="eastAsia"/>
          <w:sz w:val="22"/>
          <w:szCs w:val="22"/>
        </w:rPr>
        <w:t>三、兄弟姐妹相互間。   四、家長家屬相互間。</w:t>
      </w:r>
    </w:p>
    <w:p w:rsidR="002C304D" w:rsidRPr="00F235E5" w:rsidRDefault="002C304D" w:rsidP="00427A8B">
      <w:pPr>
        <w:spacing w:line="280" w:lineRule="exact"/>
        <w:ind w:leftChars="262" w:left="2253" w:rightChars="-259" w:right="-622" w:hangingChars="738" w:hanging="1624"/>
        <w:rPr>
          <w:rFonts w:ascii="標楷體" w:eastAsia="標楷體" w:hAnsi="標楷體"/>
          <w:sz w:val="22"/>
          <w:szCs w:val="22"/>
        </w:rPr>
      </w:pPr>
      <w:r w:rsidRPr="00F235E5">
        <w:rPr>
          <w:rFonts w:ascii="標楷體" w:eastAsia="標楷體" w:hAnsi="標楷體" w:hint="eastAsia"/>
          <w:sz w:val="22"/>
          <w:szCs w:val="22"/>
        </w:rPr>
        <w:t>民法第1123條：家置家長。同家之人除家長外均為家屬。雖非親屬而以永久共同生活為目的同居一家者視為家屬。</w:t>
      </w:r>
    </w:p>
    <w:p w:rsidR="002C304D" w:rsidRDefault="002C304D" w:rsidP="001A53F5">
      <w:pPr>
        <w:tabs>
          <w:tab w:val="left" w:pos="8580"/>
        </w:tabs>
        <w:spacing w:line="240" w:lineRule="exact"/>
        <w:jc w:val="both"/>
        <w:rPr>
          <w:rFonts w:ascii="標楷體" w:eastAsia="標楷體" w:hAnsi="標楷體"/>
        </w:rPr>
      </w:pPr>
      <w:r>
        <w:rPr>
          <w:rFonts w:ascii="標楷體" w:eastAsia="標楷體" w:hAnsi="標楷體" w:hint="eastAsia"/>
        </w:rPr>
        <w:t>-------------------------------------------------------------------------------</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※請擇一勾選</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□無符合上列規定條件者，</w:t>
      </w:r>
      <w:r w:rsidRPr="00E466E9">
        <w:rPr>
          <w:rFonts w:eastAsia="標楷體" w:hAnsi="標楷體"/>
          <w:sz w:val="22"/>
          <w:szCs w:val="22"/>
        </w:rPr>
        <w:t>一律按單身無配偶辦理扣繳。</w:t>
      </w:r>
    </w:p>
    <w:p w:rsidR="002C304D" w:rsidRPr="00E466E9" w:rsidRDefault="002C304D" w:rsidP="001A53F5">
      <w:pPr>
        <w:tabs>
          <w:tab w:val="left" w:pos="8580"/>
        </w:tabs>
        <w:jc w:val="both"/>
        <w:rPr>
          <w:rFonts w:eastAsia="標楷體"/>
          <w:color w:val="000000"/>
          <w:kern w:val="0"/>
          <w:sz w:val="22"/>
          <w:szCs w:val="22"/>
        </w:rPr>
      </w:pPr>
      <w:r w:rsidRPr="00E466E9">
        <w:rPr>
          <w:rFonts w:ascii="標楷體" w:eastAsia="標楷體" w:hAnsi="標楷體" w:hint="eastAsia"/>
          <w:sz w:val="22"/>
          <w:szCs w:val="22"/>
        </w:rPr>
        <w:t>□合於上列規定條件者，請將扶養親屬資料填妥於下表</w:t>
      </w:r>
    </w:p>
    <w:tbl>
      <w:tblPr>
        <w:tblW w:w="4889" w:type="pct"/>
        <w:tblInd w:w="108" w:type="dxa"/>
        <w:tblLook w:val="01E0" w:firstRow="1" w:lastRow="1" w:firstColumn="1" w:lastColumn="1" w:noHBand="0" w:noVBand="0"/>
      </w:tblPr>
      <w:tblGrid>
        <w:gridCol w:w="1017"/>
        <w:gridCol w:w="845"/>
        <w:gridCol w:w="997"/>
        <w:gridCol w:w="384"/>
        <w:gridCol w:w="384"/>
        <w:gridCol w:w="384"/>
        <w:gridCol w:w="383"/>
        <w:gridCol w:w="383"/>
        <w:gridCol w:w="383"/>
        <w:gridCol w:w="383"/>
        <w:gridCol w:w="383"/>
        <w:gridCol w:w="383"/>
        <w:gridCol w:w="403"/>
        <w:gridCol w:w="2923"/>
      </w:tblGrid>
      <w:tr w:rsidR="002C304D" w:rsidRPr="0048374F" w:rsidTr="0048374F">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48374F">
            <w:pPr>
              <w:jc w:val="center"/>
              <w:rPr>
                <w:rFonts w:eastAsia="標楷體" w:hAnsi="標楷體"/>
                <w:sz w:val="20"/>
              </w:rPr>
            </w:pPr>
            <w:r w:rsidRPr="0048374F">
              <w:rPr>
                <w:rFonts w:eastAsia="標楷體" w:hAnsi="標楷體"/>
                <w:sz w:val="20"/>
              </w:rPr>
              <w:t>姓名</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48374F">
            <w:pPr>
              <w:jc w:val="center"/>
              <w:rPr>
                <w:rFonts w:eastAsia="標楷體" w:hAnsi="標楷體"/>
                <w:sz w:val="20"/>
              </w:rPr>
            </w:pPr>
            <w:r w:rsidRPr="0048374F">
              <w:rPr>
                <w:rFonts w:eastAsia="標楷體" w:hAnsi="標楷體"/>
                <w:sz w:val="20"/>
              </w:rPr>
              <w:t>稱謂</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ind w:leftChars="-10" w:left="-24" w:rightChars="-62" w:right="-149"/>
              <w:jc w:val="center"/>
              <w:rPr>
                <w:rFonts w:eastAsia="標楷體"/>
                <w:sz w:val="20"/>
              </w:rPr>
            </w:pPr>
            <w:r w:rsidRPr="0048374F">
              <w:rPr>
                <w:rFonts w:eastAsia="標楷體" w:hAnsi="標楷體"/>
                <w:sz w:val="20"/>
              </w:rPr>
              <w:t>出生年月日</w:t>
            </w:r>
          </w:p>
        </w:tc>
        <w:tc>
          <w:tcPr>
            <w:tcW w:w="2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jc w:val="center"/>
              <w:rPr>
                <w:rFonts w:eastAsia="標楷體"/>
                <w:sz w:val="20"/>
              </w:rPr>
            </w:pPr>
            <w:r w:rsidRPr="0048374F">
              <w:rPr>
                <w:rFonts w:ascii="標楷體" w:eastAsia="標楷體" w:hAnsi="標楷體"/>
                <w:sz w:val="20"/>
              </w:rPr>
              <w:t>身份證或居留證號碼</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jc w:val="center"/>
              <w:rPr>
                <w:rFonts w:eastAsia="標楷體"/>
                <w:sz w:val="20"/>
              </w:rPr>
            </w:pPr>
            <w:r w:rsidRPr="0048374F">
              <w:rPr>
                <w:rFonts w:eastAsia="標楷體" w:hAnsi="標楷體"/>
                <w:sz w:val="20"/>
              </w:rPr>
              <w:t>符合之條件</w:t>
            </w: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bl>
    <w:p w:rsidR="002C304D" w:rsidRPr="00E466E9" w:rsidRDefault="002C304D" w:rsidP="00487F58">
      <w:pPr>
        <w:rPr>
          <w:rFonts w:ascii="標楷體" w:eastAsia="標楷體" w:hAnsi="標楷體"/>
          <w:sz w:val="22"/>
          <w:szCs w:val="22"/>
        </w:rPr>
      </w:pPr>
      <w:r w:rsidRPr="00E466E9">
        <w:rPr>
          <w:rFonts w:ascii="標楷體" w:eastAsia="標楷體" w:hAnsi="標楷體" w:hint="eastAsia"/>
          <w:sz w:val="22"/>
          <w:szCs w:val="22"/>
        </w:rPr>
        <w:t>合於減除扶養親屬免稅額之受扶養親屬（共計</w:t>
      </w:r>
      <w:r w:rsidRPr="00E466E9">
        <w:rPr>
          <w:rFonts w:ascii="標楷體" w:eastAsia="標楷體" w:hAnsi="標楷體" w:hint="eastAsia"/>
          <w:sz w:val="22"/>
          <w:szCs w:val="22"/>
          <w:u w:val="single"/>
        </w:rPr>
        <w:t xml:space="preserve">           </w:t>
      </w:r>
      <w:r w:rsidRPr="00E466E9">
        <w:rPr>
          <w:rFonts w:ascii="標楷體" w:eastAsia="標楷體" w:hAnsi="標楷體" w:hint="eastAsia"/>
          <w:sz w:val="22"/>
          <w:szCs w:val="22"/>
        </w:rPr>
        <w:t>人）</w:t>
      </w:r>
    </w:p>
    <w:p w:rsidR="0091712A" w:rsidRDefault="002C304D" w:rsidP="00427A8B">
      <w:pPr>
        <w:spacing w:beforeLines="100" w:before="240"/>
        <w:rPr>
          <w:rFonts w:eastAsia="標楷體" w:hAnsi="標楷體"/>
          <w:b/>
          <w:sz w:val="32"/>
          <w:szCs w:val="32"/>
        </w:rPr>
        <w:sectPr w:rsidR="0091712A" w:rsidSect="004827BA">
          <w:pgSz w:w="11906" w:h="16838" w:code="9"/>
          <w:pgMar w:top="1134" w:right="1134" w:bottom="1134" w:left="1134" w:header="851" w:footer="992" w:gutter="0"/>
          <w:cols w:space="425"/>
          <w:docGrid w:linePitch="360"/>
        </w:sectPr>
      </w:pPr>
      <w:r w:rsidRPr="00E466E9">
        <w:rPr>
          <w:rFonts w:ascii="標楷體" w:eastAsia="標楷體" w:hAnsi="標楷體" w:hint="eastAsia"/>
          <w:sz w:val="22"/>
          <w:szCs w:val="22"/>
        </w:rPr>
        <w:t>薪資受領人</w:t>
      </w:r>
      <w:r w:rsidRPr="00E466E9">
        <w:rPr>
          <w:rFonts w:ascii="標楷體" w:eastAsia="標楷體" w:hAnsi="標楷體" w:hint="eastAsia"/>
          <w:sz w:val="22"/>
          <w:szCs w:val="22"/>
          <w:u w:val="single"/>
        </w:rPr>
        <w:t xml:space="preserve">                       （簽名）</w:t>
      </w:r>
      <w:r w:rsidRPr="00E466E9">
        <w:rPr>
          <w:rFonts w:ascii="標楷體" w:eastAsia="標楷體" w:hAnsi="標楷體" w:hint="eastAsia"/>
          <w:sz w:val="22"/>
          <w:szCs w:val="22"/>
        </w:rPr>
        <w:t xml:space="preserve">           填報日期</w:t>
      </w:r>
      <w:r w:rsidRPr="00E466E9">
        <w:rPr>
          <w:rFonts w:ascii="標楷體" w:eastAsia="標楷體" w:hAnsi="標楷體" w:hint="eastAsia"/>
          <w:sz w:val="22"/>
          <w:szCs w:val="22"/>
          <w:u w:val="single"/>
        </w:rPr>
        <w:t xml:space="preserve">                    </w:t>
      </w: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65400F">
      <w:pPr>
        <w:spacing w:line="0" w:lineRule="atLeast"/>
        <w:jc w:val="center"/>
        <w:rPr>
          <w:rFonts w:eastAsia="標楷體"/>
          <w:b/>
        </w:rPr>
      </w:pPr>
      <w:r w:rsidRPr="003867B7">
        <w:t>YZU Application Form for Dependents of Employees to Subscribe National Health Insuranc</w:t>
      </w:r>
      <w:r>
        <w:t>e</w:t>
      </w:r>
    </w:p>
    <w:p w:rsidR="0065400F" w:rsidRPr="009D7E6E" w:rsidRDefault="0065400F" w:rsidP="0065400F">
      <w:pPr>
        <w:spacing w:line="0" w:lineRule="atLeast"/>
        <w:rPr>
          <w:rFonts w:eastAsia="標楷體"/>
          <w:sz w:val="20"/>
        </w:rPr>
      </w:pPr>
    </w:p>
    <w:p w:rsidR="0065400F" w:rsidRPr="003867B7" w:rsidRDefault="0065400F" w:rsidP="0065400F">
      <w:pPr>
        <w:spacing w:line="0" w:lineRule="atLeast"/>
        <w:rPr>
          <w:rFonts w:eastAsia="標楷體"/>
        </w:rPr>
      </w:pPr>
      <w:r w:rsidRPr="003867B7">
        <w:rPr>
          <w:rFonts w:eastAsia="標楷體" w:hAnsi="標楷體"/>
        </w:rPr>
        <w:t>【填表須知】【</w:t>
      </w:r>
      <w:r w:rsidRPr="003867B7">
        <w:rPr>
          <w:rFonts w:eastAsia="標楷體"/>
        </w:rPr>
        <w:t>Instructions</w:t>
      </w:r>
      <w:r w:rsidRPr="003867B7">
        <w:rPr>
          <w:rFonts w:eastAsia="標楷體" w:hAnsi="標楷體"/>
        </w:rPr>
        <w:t>】</w:t>
      </w:r>
    </w:p>
    <w:p w:rsidR="0065400F" w:rsidRPr="003867B7" w:rsidRDefault="0065400F" w:rsidP="0065400F">
      <w:pPr>
        <w:spacing w:line="0" w:lineRule="atLeast"/>
        <w:rPr>
          <w:rFonts w:eastAsia="標楷體"/>
          <w:b/>
        </w:rPr>
      </w:pPr>
      <w:r w:rsidRPr="003867B7">
        <w:rPr>
          <w:rFonts w:eastAsia="標楷體" w:hAnsi="標楷體"/>
          <w:b/>
        </w:rPr>
        <w:t>壹、對象與範圍</w:t>
      </w:r>
    </w:p>
    <w:p w:rsidR="0065400F" w:rsidRPr="00961E84" w:rsidRDefault="0065400F" w:rsidP="0065400F">
      <w:pPr>
        <w:spacing w:line="0" w:lineRule="atLeast"/>
        <w:rPr>
          <w:rFonts w:eastAsia="標楷體"/>
          <w:b/>
        </w:rPr>
      </w:pPr>
      <w:r w:rsidRPr="00961E84">
        <w:rPr>
          <w:rFonts w:eastAsia="標楷體"/>
          <w:b/>
        </w:rPr>
        <w:t xml:space="preserve">    The beneficiary and qualification of National Health Insurance</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1. </w:t>
      </w:r>
      <w:r w:rsidRPr="009D7E6E">
        <w:rPr>
          <w:rFonts w:eastAsia="標楷體" w:hAnsi="標楷體"/>
        </w:rPr>
        <w:t>凡本校新進教職員均應於到職時填寫本表，作為本校辦理眷屬參加全民健保</w:t>
      </w:r>
      <w:r w:rsidRPr="009D7E6E">
        <w:rPr>
          <w:rFonts w:eastAsia="標楷體"/>
        </w:rPr>
        <w:t>(</w:t>
      </w:r>
      <w:r w:rsidRPr="009D7E6E">
        <w:rPr>
          <w:rFonts w:eastAsia="標楷體" w:hAnsi="標楷體"/>
        </w:rPr>
        <w:t>以下稱本保險</w:t>
      </w:r>
      <w:r w:rsidRPr="009D7E6E">
        <w:rPr>
          <w:rFonts w:eastAsia="標楷體"/>
        </w:rPr>
        <w:t xml:space="preserve">) </w:t>
      </w:r>
      <w:r w:rsidRPr="009D7E6E">
        <w:rPr>
          <w:rFonts w:eastAsia="標楷體" w:hAnsi="標楷體"/>
        </w:rPr>
        <w:t>之依據。</w:t>
      </w:r>
    </w:p>
    <w:p w:rsidR="0065400F" w:rsidRPr="009D7E6E" w:rsidRDefault="0065400F" w:rsidP="0065400F">
      <w:pPr>
        <w:spacing w:line="0" w:lineRule="atLeast"/>
        <w:ind w:leftChars="140" w:left="360" w:hangingChars="10" w:hanging="24"/>
        <w:jc w:val="both"/>
        <w:rPr>
          <w:rFonts w:eastAsia="標楷體"/>
        </w:rPr>
      </w:pPr>
      <w:r w:rsidRPr="009D7E6E">
        <w:rPr>
          <w:rFonts w:eastAsia="標楷體"/>
        </w:rPr>
        <w:t xml:space="preserve">All new employed faculties and staffs should fill out this form at the time of employment as a reference for the University to conduct the dependents’ subscription of National Health Insurance (will be simplified as </w:t>
      </w:r>
      <w:r w:rsidRPr="009D7E6E">
        <w:rPr>
          <w:rFonts w:eastAsia="標楷體"/>
          <w:i/>
        </w:rPr>
        <w:t>this Insurance</w:t>
      </w:r>
      <w:r w:rsidRPr="009D7E6E">
        <w:rPr>
          <w:rFonts w:eastAsia="標楷體"/>
        </w:rPr>
        <w:t>).</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2. </w:t>
      </w:r>
      <w:r w:rsidRPr="009D7E6E">
        <w:rPr>
          <w:rFonts w:eastAsia="標楷體" w:hAnsi="標楷體"/>
        </w:rPr>
        <w:t>本保險為強制性保險，凡具有下列第貳項情形者，</w:t>
      </w:r>
      <w:r>
        <w:rPr>
          <w:rFonts w:eastAsia="標楷體" w:hAnsi="標楷體" w:hint="eastAsia"/>
        </w:rPr>
        <w:t>應</w:t>
      </w:r>
      <w:r w:rsidRPr="009D7E6E">
        <w:rPr>
          <w:rFonts w:eastAsia="標楷體" w:hAnsi="標楷體"/>
        </w:rPr>
        <w:t>一律參加，若有</w:t>
      </w:r>
      <w:r>
        <w:rPr>
          <w:rFonts w:eastAsia="標楷體" w:hAnsi="標楷體" w:hint="eastAsia"/>
        </w:rPr>
        <w:t>應</w:t>
      </w:r>
      <w:r w:rsidRPr="009D7E6E">
        <w:rPr>
          <w:rFonts w:eastAsia="標楷體" w:hAnsi="標楷體"/>
        </w:rPr>
        <w:t>參加而未參加者，嗣後一經發現，一律追溯自取得參加本保險資格之日起補繳保費，補辦加保。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This Insurance is mandatory that all qualified citizens are required to be covered by it. If a beneficiary who is qualified but has not subscribed to this Insurance, he/she shall subscribe to this Insurance retrospectively from the date on which the beneficiary is qualified for insurance.</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3. </w:t>
      </w:r>
      <w:r w:rsidRPr="009D7E6E">
        <w:rPr>
          <w:rFonts w:eastAsia="標楷體" w:hAnsi="標楷體"/>
        </w:rPr>
        <w:t>年滿二十歲之未婚子女不得參加本保險，但若因在校就讀且無職業</w:t>
      </w:r>
      <w:r w:rsidRPr="009D7E6E">
        <w:rPr>
          <w:rFonts w:eastAsia="標楷體"/>
        </w:rPr>
        <w:t>(</w:t>
      </w:r>
      <w:r w:rsidRPr="009D7E6E">
        <w:rPr>
          <w:rFonts w:eastAsia="標楷體" w:hAnsi="標楷體"/>
        </w:rPr>
        <w:t>簡列為</w:t>
      </w:r>
      <w:r w:rsidRPr="009D7E6E">
        <w:rPr>
          <w:rFonts w:eastAsia="標楷體"/>
        </w:rPr>
        <w:t>S)</w:t>
      </w:r>
      <w:r w:rsidRPr="009D7E6E">
        <w:rPr>
          <w:rFonts w:eastAsia="標楷體" w:hAnsi="標楷體"/>
        </w:rPr>
        <w:t>，或受禁治產宣告尚未撤銷</w:t>
      </w:r>
      <w:r w:rsidRPr="009D7E6E">
        <w:rPr>
          <w:rFonts w:eastAsia="標楷體"/>
        </w:rPr>
        <w:t>(</w:t>
      </w:r>
      <w:r w:rsidRPr="009D7E6E">
        <w:rPr>
          <w:rFonts w:eastAsia="標楷體" w:hAnsi="標楷體"/>
        </w:rPr>
        <w:t>簡列為</w:t>
      </w:r>
      <w:r w:rsidRPr="009D7E6E">
        <w:rPr>
          <w:rFonts w:eastAsia="標楷體"/>
        </w:rPr>
        <w:t>P)</w:t>
      </w:r>
      <w:r w:rsidRPr="009D7E6E">
        <w:rPr>
          <w:rFonts w:eastAsia="標楷體" w:hAnsi="標楷體"/>
        </w:rPr>
        <w:t>，或領有身心障礙手冊且不能自謀生活者</w:t>
      </w:r>
      <w:r w:rsidRPr="009D7E6E">
        <w:rPr>
          <w:rFonts w:eastAsia="標楷體"/>
        </w:rPr>
        <w:t>(</w:t>
      </w:r>
      <w:r w:rsidRPr="009D7E6E">
        <w:rPr>
          <w:rFonts w:eastAsia="標楷體" w:hAnsi="標楷體"/>
        </w:rPr>
        <w:t>簡列為</w:t>
      </w:r>
      <w:r w:rsidRPr="009D7E6E">
        <w:rPr>
          <w:rFonts w:eastAsia="標楷體"/>
        </w:rPr>
        <w:t>A)</w:t>
      </w:r>
      <w:r w:rsidRPr="009D7E6E">
        <w:rPr>
          <w:rFonts w:eastAsia="標楷體" w:hAnsi="標楷體"/>
        </w:rPr>
        <w:t>，仍應加保。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 xml:space="preserve">The insured’s lineal blood descendants who are single and over twenty years of age shall not subscribe to </w:t>
      </w:r>
      <w:r w:rsidRPr="009D7E6E">
        <w:rPr>
          <w:rFonts w:eastAsia="標楷體"/>
          <w:i/>
        </w:rPr>
        <w:t>this Insurance</w:t>
      </w:r>
      <w:r w:rsidRPr="009D7E6E">
        <w:rPr>
          <w:rFonts w:eastAsia="標楷體"/>
        </w:rPr>
        <w:t xml:space="preserve">, except for: those who are in school without employment (entitled as S), those whose interdictions are not yet terminated (entitled as P), those holding Physically or Mentally Disability Certificates and are unable to support themselves (entitled as A). Those exceptions shall still be subscribed to </w:t>
      </w:r>
      <w:r w:rsidRPr="009D7E6E">
        <w:rPr>
          <w:rFonts w:eastAsia="標楷體"/>
          <w:i/>
        </w:rPr>
        <w:t>this Insurance</w:t>
      </w:r>
      <w:r w:rsidRPr="009D7E6E">
        <w:rPr>
          <w:rFonts w:eastAsia="標楷體"/>
        </w:rPr>
        <w:t>.</w:t>
      </w:r>
    </w:p>
    <w:p w:rsidR="0065400F" w:rsidRPr="003867B7" w:rsidRDefault="0065400F" w:rsidP="0065400F">
      <w:pPr>
        <w:spacing w:line="0" w:lineRule="atLeast"/>
        <w:rPr>
          <w:rFonts w:eastAsia="標楷體"/>
          <w:b/>
        </w:rPr>
      </w:pPr>
      <w:r w:rsidRPr="003867B7">
        <w:rPr>
          <w:rFonts w:eastAsia="標楷體" w:hAnsi="標楷體"/>
          <w:b/>
        </w:rPr>
        <w:t>貳、教職員眷屬有下列情形之一者，應參加本保險。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subscribe to </w:t>
      </w:r>
      <w:r w:rsidRPr="00961E84">
        <w:rPr>
          <w:rFonts w:eastAsia="標楷體"/>
          <w:b/>
          <w:i/>
        </w:rPr>
        <w:t>this Insurance</w:t>
      </w:r>
      <w:r w:rsidRPr="00961E84">
        <w:rPr>
          <w:rFonts w:eastAsia="標楷體"/>
          <w:b/>
        </w:rPr>
        <w:t>:</w:t>
      </w:r>
    </w:p>
    <w:p w:rsidR="0065400F" w:rsidRPr="00961E84" w:rsidRDefault="0065400F" w:rsidP="0065400F">
      <w:pPr>
        <w:spacing w:line="0" w:lineRule="atLeast"/>
        <w:rPr>
          <w:rFonts w:eastAsia="標楷體"/>
        </w:rPr>
      </w:pPr>
      <w:r w:rsidRPr="00961E84">
        <w:rPr>
          <w:rFonts w:eastAsia="標楷體"/>
        </w:rPr>
        <w:t xml:space="preserve">1. </w:t>
      </w:r>
      <w:r w:rsidRPr="00961E84">
        <w:rPr>
          <w:rFonts w:eastAsia="標楷體" w:hAnsi="標楷體"/>
        </w:rPr>
        <w:t>教職員之配偶，且無職業者。</w:t>
      </w:r>
    </w:p>
    <w:p w:rsidR="0065400F" w:rsidRPr="009D7E6E" w:rsidRDefault="0065400F" w:rsidP="0065400F">
      <w:pPr>
        <w:spacing w:line="0" w:lineRule="atLeast"/>
        <w:ind w:firstLineChars="150" w:firstLine="360"/>
        <w:rPr>
          <w:rFonts w:eastAsia="標楷體"/>
        </w:rPr>
      </w:pPr>
      <w:r w:rsidRPr="009D7E6E">
        <w:rPr>
          <w:rFonts w:eastAsia="標楷體"/>
        </w:rPr>
        <w:t>The insured’s spouse who is not employed.</w:t>
      </w:r>
    </w:p>
    <w:p w:rsidR="0065400F" w:rsidRPr="007B7BAA" w:rsidRDefault="0065400F" w:rsidP="0065400F">
      <w:pPr>
        <w:spacing w:line="0" w:lineRule="atLeast"/>
        <w:rPr>
          <w:rFonts w:eastAsia="標楷體"/>
        </w:rPr>
      </w:pPr>
      <w:r w:rsidRPr="007B7BAA">
        <w:rPr>
          <w:rFonts w:eastAsia="標楷體"/>
        </w:rPr>
        <w:t xml:space="preserve">2. </w:t>
      </w:r>
      <w:r w:rsidRPr="007B7BAA">
        <w:rPr>
          <w:rFonts w:eastAsia="標楷體" w:hAnsi="標楷體"/>
        </w:rPr>
        <w:t>教職員之直系血親尊親屬，無職業且未以他人眷屬身分加保者。</w:t>
      </w:r>
    </w:p>
    <w:p w:rsidR="0065400F" w:rsidRPr="009D7E6E" w:rsidRDefault="0065400F" w:rsidP="0065400F">
      <w:pPr>
        <w:spacing w:line="0" w:lineRule="atLeast"/>
        <w:ind w:leftChars="150" w:left="360"/>
        <w:rPr>
          <w:rFonts w:eastAsia="標楷體"/>
        </w:rPr>
      </w:pPr>
      <w:r w:rsidRPr="009D7E6E">
        <w:rPr>
          <w:rFonts w:eastAsia="標楷體"/>
        </w:rPr>
        <w:t xml:space="preserve">The insured’s lineal blood ascendants who are not employed and not subscribed to </w:t>
      </w:r>
      <w:r w:rsidRPr="009D7E6E">
        <w:rPr>
          <w:rFonts w:eastAsia="標楷體"/>
          <w:i/>
        </w:rPr>
        <w:t>this Insurance</w:t>
      </w:r>
      <w:r w:rsidRPr="009D7E6E">
        <w:rPr>
          <w:rFonts w:eastAsia="標楷體"/>
        </w:rPr>
        <w:t xml:space="preserve"> as the dependents of other insured.</w:t>
      </w:r>
    </w:p>
    <w:p w:rsidR="0065400F" w:rsidRPr="003867B7" w:rsidRDefault="0065400F" w:rsidP="0065400F">
      <w:pPr>
        <w:spacing w:line="0" w:lineRule="atLeast"/>
        <w:rPr>
          <w:rFonts w:eastAsia="標楷體"/>
          <w:b/>
        </w:rPr>
      </w:pPr>
      <w:r w:rsidRPr="003867B7">
        <w:rPr>
          <w:rFonts w:eastAsia="標楷體" w:hAnsi="標楷體"/>
          <w:b/>
        </w:rPr>
        <w:t>參、教職員眷屬有下列情形之一者，不得參加本保險。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not subscribe to </w:t>
      </w:r>
      <w:r w:rsidRPr="00961E84">
        <w:rPr>
          <w:rFonts w:eastAsia="標楷體"/>
          <w:b/>
          <w:i/>
        </w:rPr>
        <w:t>this Insurance</w:t>
      </w:r>
      <w:r w:rsidRPr="00961E84">
        <w:rPr>
          <w:rFonts w:eastAsia="標楷體"/>
          <w:b/>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1. </w:t>
      </w:r>
      <w:r w:rsidRPr="009D7E6E">
        <w:rPr>
          <w:rFonts w:eastAsia="標楷體" w:hAnsi="標楷體"/>
        </w:rPr>
        <w:t>現役軍官、士官、士兵、軍事學校學生及軍事編制內領補給證之聘僱人員。</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   Those who are now served as officers, sergeants, soldiers or military school students with certificates of necessities supplying.</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2. </w:t>
      </w:r>
      <w:r w:rsidRPr="009D7E6E">
        <w:rPr>
          <w:rFonts w:eastAsia="標楷體" w:hAnsi="標楷體"/>
        </w:rPr>
        <w:t>在監、所接受刑之執行或接受保安處分、管訓處分之執行者。但其應執行之期間，在二個月以下或接受保護管束處分之執行者，不在此限。</w:t>
      </w:r>
    </w:p>
    <w:p w:rsidR="0065400F" w:rsidRPr="009D7E6E" w:rsidRDefault="0065400F" w:rsidP="0065400F">
      <w:pPr>
        <w:spacing w:line="0" w:lineRule="atLeast"/>
        <w:ind w:leftChars="150" w:left="360"/>
        <w:jc w:val="both"/>
        <w:rPr>
          <w:rFonts w:eastAsia="標楷體"/>
        </w:rPr>
      </w:pPr>
      <w:r w:rsidRPr="009D7E6E">
        <w:rPr>
          <w:rFonts w:eastAsia="標楷體"/>
        </w:rPr>
        <w:t xml:space="preserve">Those who are confined in the detention centers or in prisons because of criminal punishment, rehabilitative disciplines, or reformatory education, unless their terms are less than two months. Those who are subject to a protective restriction order, however, are still covered by </w:t>
      </w:r>
      <w:r w:rsidRPr="009D7E6E">
        <w:rPr>
          <w:rFonts w:eastAsia="標楷體"/>
          <w:i/>
        </w:rPr>
        <w:t>this Insurance</w:t>
      </w:r>
      <w:r w:rsidRPr="009D7E6E">
        <w:rPr>
          <w:rFonts w:eastAsia="標楷體"/>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3. </w:t>
      </w:r>
      <w:r w:rsidRPr="009D7E6E">
        <w:rPr>
          <w:rFonts w:eastAsia="標楷體" w:hAnsi="標楷體"/>
        </w:rPr>
        <w:t>失蹤滿六個月者。</w:t>
      </w:r>
      <w:r w:rsidRPr="009D7E6E">
        <w:rPr>
          <w:rFonts w:eastAsia="標楷體"/>
        </w:rPr>
        <w:t xml:space="preserve">Those who have been missing for six months or more; </w:t>
      </w:r>
    </w:p>
    <w:p w:rsidR="0065400F" w:rsidRPr="007B7BAA" w:rsidRDefault="0065400F" w:rsidP="0065400F">
      <w:pPr>
        <w:spacing w:line="0" w:lineRule="atLeast"/>
        <w:jc w:val="both"/>
        <w:rPr>
          <w:rFonts w:eastAsia="標楷體"/>
        </w:rPr>
      </w:pPr>
      <w:r w:rsidRPr="007B7BAA">
        <w:rPr>
          <w:rFonts w:eastAsia="標楷體"/>
        </w:rPr>
        <w:t xml:space="preserve">4. </w:t>
      </w:r>
      <w:r w:rsidRPr="007B7BAA">
        <w:rPr>
          <w:rFonts w:eastAsia="標楷體" w:hAnsi="標楷體"/>
        </w:rPr>
        <w:t>喪失前條所定資格者。</w:t>
      </w:r>
    </w:p>
    <w:p w:rsidR="0065400F" w:rsidRPr="009D7E6E" w:rsidRDefault="0065400F" w:rsidP="0065400F">
      <w:pPr>
        <w:spacing w:line="0" w:lineRule="atLeast"/>
        <w:ind w:firstLineChars="150" w:firstLine="360"/>
        <w:jc w:val="both"/>
        <w:rPr>
          <w:rFonts w:eastAsia="標楷體"/>
        </w:rPr>
      </w:pPr>
      <w:r w:rsidRPr="009D7E6E">
        <w:rPr>
          <w:rFonts w:eastAsia="標楷體"/>
        </w:rPr>
        <w:t>Those who have lost the qualifications as prescribed in the preceding article.</w:t>
      </w:r>
    </w:p>
    <w:p w:rsidR="0065400F" w:rsidRDefault="0065400F" w:rsidP="0065400F">
      <w:pPr>
        <w:spacing w:line="0" w:lineRule="atLeast"/>
        <w:rPr>
          <w:rFonts w:eastAsia="標楷體"/>
        </w:rPr>
      </w:pPr>
      <w:r w:rsidRPr="009D7E6E">
        <w:rPr>
          <w:rFonts w:eastAsia="標楷體"/>
        </w:rPr>
        <w:t xml:space="preserve">5. </w:t>
      </w:r>
      <w:r w:rsidRPr="009D7E6E">
        <w:rPr>
          <w:rFonts w:eastAsia="標楷體" w:hAnsi="標楷體"/>
        </w:rPr>
        <w:t>死亡</w:t>
      </w:r>
      <w:r w:rsidRPr="009D7E6E">
        <w:rPr>
          <w:rFonts w:eastAsia="標楷體"/>
        </w:rPr>
        <w:t xml:space="preserve">  Death</w:t>
      </w:r>
    </w:p>
    <w:p w:rsidR="0065400F" w:rsidRPr="003867B7" w:rsidRDefault="0065400F" w:rsidP="0065400F">
      <w:pPr>
        <w:spacing w:line="0" w:lineRule="atLeast"/>
        <w:rPr>
          <w:rFonts w:eastAsia="標楷體"/>
          <w:b/>
        </w:rPr>
      </w:pPr>
      <w:r w:rsidRPr="003867B7">
        <w:rPr>
          <w:rFonts w:eastAsia="標楷體" w:hAnsi="標楷體"/>
          <w:b/>
        </w:rPr>
        <w:t>肆、眷屬參加本保險之「代號」，配合戶籍上登載之稱謂編列：</w:t>
      </w:r>
      <w:r w:rsidRPr="003867B7">
        <w:rPr>
          <w:rFonts w:eastAsia="標楷體" w:hAnsi="標楷體" w:hint="eastAsia"/>
          <w:b/>
        </w:rPr>
        <w:br/>
        <w:t xml:space="preserve">    </w:t>
      </w:r>
      <w:r w:rsidRPr="003867B7">
        <w:rPr>
          <w:rFonts w:eastAsia="標楷體" w:hAnsi="標楷體"/>
          <w:b/>
        </w:rPr>
        <w:t>配偶「</w:t>
      </w:r>
      <w:r w:rsidRPr="003867B7">
        <w:rPr>
          <w:rFonts w:eastAsia="標楷體"/>
          <w:b/>
        </w:rPr>
        <w:t>01</w:t>
      </w:r>
      <w:r w:rsidRPr="003867B7">
        <w:rPr>
          <w:rFonts w:eastAsia="標楷體" w:hAnsi="標楷體"/>
          <w:b/>
        </w:rPr>
        <w:t>」、父母「</w:t>
      </w:r>
      <w:r w:rsidRPr="003867B7">
        <w:rPr>
          <w:rFonts w:eastAsia="標楷體"/>
          <w:b/>
        </w:rPr>
        <w:t>02</w:t>
      </w:r>
      <w:r w:rsidRPr="003867B7">
        <w:rPr>
          <w:rFonts w:eastAsia="標楷體" w:hAnsi="標楷體"/>
          <w:b/>
        </w:rPr>
        <w:t>」、子女「</w:t>
      </w:r>
      <w:r w:rsidRPr="003867B7">
        <w:rPr>
          <w:rFonts w:eastAsia="標楷體"/>
          <w:b/>
        </w:rPr>
        <w:t>03</w:t>
      </w:r>
      <w:r w:rsidRPr="003867B7">
        <w:rPr>
          <w:rFonts w:eastAsia="標楷體" w:hAnsi="標楷體"/>
          <w:b/>
        </w:rPr>
        <w:t>」。</w:t>
      </w:r>
    </w:p>
    <w:p w:rsidR="0065400F" w:rsidRPr="001F2B02" w:rsidRDefault="0065400F" w:rsidP="0065400F">
      <w:pPr>
        <w:spacing w:line="0" w:lineRule="atLeast"/>
        <w:ind w:leftChars="233" w:left="559" w:firstLineChars="5" w:firstLine="12"/>
        <w:rPr>
          <w:rFonts w:eastAsia="標楷體"/>
        </w:rPr>
      </w:pPr>
      <w:r w:rsidRPr="001F2B02">
        <w:rPr>
          <w:rFonts w:eastAsia="標楷體"/>
        </w:rPr>
        <w:t>The relationship between dependents and the insured will be entitled as follows: Spouse</w:t>
      </w:r>
      <w:r w:rsidRPr="001F2B02">
        <w:rPr>
          <w:rFonts w:eastAsia="標楷體" w:hAnsi="標楷體"/>
        </w:rPr>
        <w:t>「</w:t>
      </w:r>
      <w:r w:rsidRPr="001F2B02">
        <w:rPr>
          <w:rFonts w:eastAsia="標楷體"/>
        </w:rPr>
        <w:t>01</w:t>
      </w:r>
      <w:r w:rsidRPr="001F2B02">
        <w:rPr>
          <w:rFonts w:eastAsia="標楷體" w:hAnsi="標楷體"/>
        </w:rPr>
        <w:t>」</w:t>
      </w:r>
      <w:r w:rsidRPr="001F2B02">
        <w:rPr>
          <w:rFonts w:eastAsia="標楷體"/>
        </w:rPr>
        <w:t>, Parents</w:t>
      </w:r>
      <w:r w:rsidRPr="001F2B02">
        <w:rPr>
          <w:rFonts w:eastAsia="標楷體" w:hAnsi="標楷體"/>
        </w:rPr>
        <w:t>「</w:t>
      </w:r>
      <w:r w:rsidRPr="001F2B02">
        <w:rPr>
          <w:rFonts w:eastAsia="標楷體"/>
        </w:rPr>
        <w:t>02</w:t>
      </w:r>
      <w:r w:rsidRPr="001F2B02">
        <w:rPr>
          <w:rFonts w:eastAsia="標楷體" w:hAnsi="標楷體"/>
        </w:rPr>
        <w:t>」</w:t>
      </w:r>
      <w:r w:rsidRPr="001F2B02">
        <w:rPr>
          <w:rFonts w:eastAsia="標楷體"/>
        </w:rPr>
        <w:t>, Lineal blood descendants</w:t>
      </w:r>
      <w:r w:rsidRPr="001F2B02">
        <w:rPr>
          <w:rFonts w:eastAsia="標楷體" w:hAnsi="標楷體"/>
        </w:rPr>
        <w:t>「</w:t>
      </w:r>
      <w:r w:rsidRPr="001F2B02">
        <w:rPr>
          <w:rFonts w:eastAsia="標楷體"/>
        </w:rPr>
        <w:t>03</w:t>
      </w:r>
      <w:r w:rsidRPr="001F2B02">
        <w:rPr>
          <w:rFonts w:eastAsia="標楷體" w:hAnsi="標楷體"/>
        </w:rPr>
        <w:t>」</w:t>
      </w:r>
    </w:p>
    <w:p w:rsidR="0065400F" w:rsidRDefault="0065400F" w:rsidP="0065400F">
      <w:pPr>
        <w:spacing w:line="0" w:lineRule="atLeast"/>
        <w:rPr>
          <w:rFonts w:eastAsia="標楷體" w:hAnsi="標楷體"/>
          <w:b/>
          <w:sz w:val="28"/>
          <w:szCs w:val="28"/>
        </w:rPr>
      </w:pPr>
    </w:p>
    <w:p w:rsidR="0065400F" w:rsidRDefault="0065400F" w:rsidP="0065400F">
      <w:pPr>
        <w:spacing w:line="0" w:lineRule="atLeast"/>
        <w:rPr>
          <w:rFonts w:eastAsia="標楷體" w:hAnsi="標楷體"/>
          <w:b/>
          <w:sz w:val="28"/>
          <w:szCs w:val="28"/>
        </w:rPr>
        <w:sectPr w:rsidR="0065400F" w:rsidSect="006E4F13">
          <w:footerReference w:type="default" r:id="rId10"/>
          <w:pgSz w:w="11906" w:h="16838" w:code="9"/>
          <w:pgMar w:top="1134" w:right="1134" w:bottom="899" w:left="1134" w:header="851" w:footer="585" w:gutter="0"/>
          <w:cols w:space="425"/>
          <w:docGrid w:linePitch="360"/>
        </w:sectPr>
      </w:pP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B32B94">
      <w:pPr>
        <w:spacing w:line="0" w:lineRule="atLeast"/>
        <w:ind w:rightChars="-281" w:right="-674"/>
        <w:rPr>
          <w:rFonts w:eastAsia="標楷體"/>
          <w:b/>
        </w:rPr>
      </w:pPr>
      <w:r w:rsidRPr="003867B7">
        <w:t>YZU Application Form for Dependents of Employees to Subscribe National Health Insuranc</w:t>
      </w:r>
      <w:r>
        <w:t>e</w:t>
      </w:r>
    </w:p>
    <w:p w:rsidR="0065400F" w:rsidRPr="003867B7" w:rsidRDefault="0065400F" w:rsidP="00F0219D">
      <w:pPr>
        <w:spacing w:beforeLines="50" w:before="180" w:line="0" w:lineRule="atLeast"/>
        <w:rPr>
          <w:rFonts w:eastAsia="標楷體"/>
        </w:rPr>
      </w:pPr>
      <w:r w:rsidRPr="003867B7">
        <w:rPr>
          <w:rFonts w:eastAsia="標楷體"/>
        </w:rPr>
        <w:t xml:space="preserve"># </w:t>
      </w:r>
      <w:r w:rsidRPr="003867B7">
        <w:rPr>
          <w:rFonts w:eastAsia="標楷體" w:hAnsi="標楷體"/>
        </w:rPr>
        <w:t>填表前請先詳閱填表須知</w:t>
      </w:r>
    </w:p>
    <w:p w:rsidR="0065400F" w:rsidRPr="00A6503B" w:rsidRDefault="0065400F" w:rsidP="0065400F">
      <w:pPr>
        <w:spacing w:line="0" w:lineRule="atLeast"/>
        <w:rPr>
          <w:rFonts w:ascii="標楷體" w:eastAsia="標楷體" w:hAnsi="標楷體"/>
        </w:rPr>
      </w:pPr>
      <w:r w:rsidRPr="00961E84">
        <w:rPr>
          <w:rFonts w:eastAsia="標楷體"/>
        </w:rPr>
        <w:t>Please read the preceding instructions before filling out this form.</w:t>
      </w:r>
    </w:p>
    <w:p w:rsidR="0065400F" w:rsidRDefault="0065400F" w:rsidP="0065400F">
      <w:pPr>
        <w:spacing w:line="0" w:lineRule="atLeast"/>
        <w:rPr>
          <w:rFonts w:eastAsia="標楷體"/>
        </w:rPr>
      </w:pPr>
      <w:r>
        <w:rPr>
          <w:rFonts w:eastAsia="標楷體" w:hint="eastAsia"/>
        </w:rPr>
        <w:t>※合於健保投保條件：</w:t>
      </w:r>
    </w:p>
    <w:tbl>
      <w:tblPr>
        <w:tblW w:w="985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908"/>
        <w:gridCol w:w="610"/>
        <w:gridCol w:w="5662"/>
      </w:tblGrid>
      <w:tr w:rsidR="0065400F" w:rsidRPr="0048374F" w:rsidTr="0048374F">
        <w:trPr>
          <w:trHeight w:val="280"/>
        </w:trPr>
        <w:tc>
          <w:tcPr>
            <w:tcW w:w="672" w:type="dxa"/>
            <w:shd w:val="clear" w:color="auto" w:fill="CCCCCC"/>
          </w:tcPr>
          <w:p w:rsidR="0065400F" w:rsidRPr="0048374F" w:rsidRDefault="0065400F" w:rsidP="0048374F">
            <w:pPr>
              <w:spacing w:line="0" w:lineRule="atLeast"/>
              <w:ind w:leftChars="-29" w:left="-70" w:rightChars="-15" w:right="-36"/>
              <w:jc w:val="center"/>
              <w:rPr>
                <w:rFonts w:eastAsia="標楷體"/>
              </w:rPr>
            </w:pPr>
            <w:r w:rsidRPr="0048374F">
              <w:rPr>
                <w:rFonts w:eastAsia="標楷體" w:hint="eastAsia"/>
              </w:rPr>
              <w:t>符號</w:t>
            </w:r>
          </w:p>
        </w:tc>
        <w:tc>
          <w:tcPr>
            <w:tcW w:w="2908" w:type="dxa"/>
            <w:shd w:val="clear" w:color="auto" w:fill="CCCCCC"/>
          </w:tcPr>
          <w:p w:rsidR="0065400F" w:rsidRPr="0048374F" w:rsidRDefault="0065400F" w:rsidP="0048374F">
            <w:pPr>
              <w:spacing w:line="0" w:lineRule="atLeast"/>
              <w:rPr>
                <w:rFonts w:eastAsia="標楷體"/>
              </w:rPr>
            </w:pPr>
            <w:r w:rsidRPr="0048374F">
              <w:rPr>
                <w:rFonts w:eastAsia="標楷體" w:hint="eastAsia"/>
              </w:rPr>
              <w:t>合於健保投保條件</w:t>
            </w:r>
          </w:p>
        </w:tc>
        <w:tc>
          <w:tcPr>
            <w:tcW w:w="610" w:type="dxa"/>
            <w:shd w:val="clear" w:color="auto" w:fill="CCCCCC"/>
          </w:tcPr>
          <w:p w:rsidR="0065400F" w:rsidRPr="0048374F" w:rsidRDefault="0065400F" w:rsidP="0048374F">
            <w:pPr>
              <w:spacing w:line="0" w:lineRule="atLeast"/>
              <w:ind w:leftChars="-27" w:left="-65" w:rightChars="-22" w:right="-53"/>
              <w:rPr>
                <w:rFonts w:eastAsia="標楷體"/>
              </w:rPr>
            </w:pPr>
            <w:r w:rsidRPr="0048374F">
              <w:rPr>
                <w:rFonts w:eastAsia="標楷體" w:hint="eastAsia"/>
              </w:rPr>
              <w:t>符號</w:t>
            </w:r>
          </w:p>
        </w:tc>
        <w:tc>
          <w:tcPr>
            <w:tcW w:w="5662" w:type="dxa"/>
            <w:shd w:val="clear" w:color="auto" w:fill="CCCCCC"/>
          </w:tcPr>
          <w:p w:rsidR="0065400F" w:rsidRPr="0048374F" w:rsidRDefault="0065400F" w:rsidP="0048374F">
            <w:pPr>
              <w:spacing w:line="0" w:lineRule="atLeast"/>
              <w:rPr>
                <w:rFonts w:eastAsia="標楷體"/>
              </w:rPr>
            </w:pPr>
            <w:r w:rsidRPr="0048374F">
              <w:rPr>
                <w:rFonts w:eastAsia="標楷體" w:hint="eastAsia"/>
                <w:sz w:val="22"/>
              </w:rPr>
              <w:t>年滿二十歲二親等內直系血親卑親屬：如子女、孫子女、外孫子女，以眷屬身分投保時，</w:t>
            </w:r>
            <w:r w:rsidRPr="0048374F">
              <w:rPr>
                <w:rFonts w:eastAsia="標楷體" w:hint="eastAsia"/>
              </w:rPr>
              <w:t>合於健保投保條件</w:t>
            </w:r>
          </w:p>
        </w:tc>
      </w:tr>
      <w:tr w:rsidR="0065400F" w:rsidRPr="0048374F" w:rsidTr="0048374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1</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隨同被保險人加保</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S</w:t>
            </w:r>
          </w:p>
        </w:tc>
        <w:tc>
          <w:tcPr>
            <w:tcW w:w="5662"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在學就讀且無職業</w:t>
            </w:r>
          </w:p>
        </w:tc>
      </w:tr>
      <w:tr w:rsidR="0065400F" w:rsidRPr="0048374F" w:rsidTr="0048374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2</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喪失被保險人身分</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P</w:t>
            </w:r>
          </w:p>
        </w:tc>
        <w:tc>
          <w:tcPr>
            <w:tcW w:w="5662"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受禁治產宣告尚未撤銷</w:t>
            </w:r>
          </w:p>
        </w:tc>
      </w:tr>
      <w:tr w:rsidR="0065400F" w:rsidRPr="0048374F" w:rsidTr="0048374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3</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新生嬰兒</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A</w:t>
            </w:r>
          </w:p>
        </w:tc>
        <w:tc>
          <w:tcPr>
            <w:tcW w:w="5662"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領有身心障礙手冊且不能自謀生活</w:t>
            </w:r>
          </w:p>
        </w:tc>
      </w:tr>
      <w:tr w:rsidR="0065400F" w:rsidRPr="0048374F" w:rsidTr="0048374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4</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結婚</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H</w:t>
            </w:r>
          </w:p>
        </w:tc>
        <w:tc>
          <w:tcPr>
            <w:tcW w:w="5662"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罹患符合本法第36條所稱重大傷病且無職業</w:t>
            </w:r>
          </w:p>
        </w:tc>
      </w:tr>
      <w:tr w:rsidR="0065400F" w:rsidRPr="0048374F" w:rsidTr="0048374F">
        <w:trPr>
          <w:trHeight w:val="277"/>
        </w:trPr>
        <w:tc>
          <w:tcPr>
            <w:tcW w:w="672" w:type="dxa"/>
            <w:tcBorders>
              <w:bottom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5</w:t>
            </w:r>
          </w:p>
        </w:tc>
        <w:tc>
          <w:tcPr>
            <w:tcW w:w="2908" w:type="dxa"/>
            <w:tcBorders>
              <w:bottom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收養</w:t>
            </w:r>
          </w:p>
        </w:tc>
        <w:tc>
          <w:tcPr>
            <w:tcW w:w="610" w:type="dxa"/>
            <w:tcBorders>
              <w:bottom w:val="single" w:sz="4" w:space="0" w:color="auto"/>
            </w:tcBorders>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G</w:t>
            </w:r>
          </w:p>
        </w:tc>
        <w:tc>
          <w:tcPr>
            <w:tcW w:w="5662" w:type="dxa"/>
            <w:tcBorders>
              <w:bottom w:val="single" w:sz="4" w:space="0" w:color="auto"/>
            </w:tcBorders>
            <w:shd w:val="clear" w:color="auto" w:fill="auto"/>
            <w:vAlign w:val="center"/>
          </w:tcPr>
          <w:p w:rsidR="0065400F" w:rsidRPr="0048374F" w:rsidRDefault="0065400F" w:rsidP="0048374F">
            <w:pPr>
              <w:jc w:val="both"/>
              <w:rPr>
                <w:rFonts w:ascii="標楷體" w:eastAsia="標楷體" w:hAnsi="標楷體"/>
                <w:sz w:val="20"/>
                <w:szCs w:val="20"/>
              </w:rPr>
            </w:pPr>
            <w:r w:rsidRPr="0048374F">
              <w:rPr>
                <w:rFonts w:ascii="標楷體" w:eastAsia="標楷體" w:hAnsi="標楷體" w:hint="eastAsia"/>
                <w:color w:val="000000"/>
                <w:sz w:val="20"/>
                <w:szCs w:val="20"/>
              </w:rPr>
              <w:t>應屆畢業自當學年度</w:t>
            </w:r>
            <w:r w:rsidRPr="0048374F">
              <w:rPr>
                <w:rFonts w:ascii="標楷體" w:eastAsia="標楷體" w:hAnsi="標楷體" w:hint="eastAsia"/>
                <w:sz w:val="20"/>
                <w:szCs w:val="20"/>
              </w:rPr>
              <w:t>終了之日起一年內且無職業或服兵役退伍自退伍日起一年內且無職業</w:t>
            </w:r>
          </w:p>
        </w:tc>
      </w:tr>
      <w:tr w:rsidR="0065400F" w:rsidRPr="0048374F" w:rsidTr="0048374F">
        <w:trPr>
          <w:trHeight w:val="277"/>
        </w:trPr>
        <w:tc>
          <w:tcPr>
            <w:tcW w:w="672" w:type="dxa"/>
            <w:tcBorders>
              <w:top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6</w:t>
            </w:r>
          </w:p>
        </w:tc>
        <w:tc>
          <w:tcPr>
            <w:tcW w:w="2908" w:type="dxa"/>
            <w:tcBorders>
              <w:top w:val="single" w:sz="4" w:space="0" w:color="auto"/>
              <w:right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更換所依附之被保險人</w:t>
            </w:r>
          </w:p>
        </w:tc>
        <w:tc>
          <w:tcPr>
            <w:tcW w:w="6272"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65400F" w:rsidRPr="0048374F" w:rsidRDefault="0065400F" w:rsidP="0048374F">
            <w:pPr>
              <w:spacing w:line="0" w:lineRule="atLeast"/>
              <w:rPr>
                <w:rFonts w:eastAsia="標楷體"/>
              </w:rPr>
            </w:pPr>
          </w:p>
        </w:tc>
      </w:tr>
    </w:tbl>
    <w:p w:rsidR="0065400F" w:rsidRDefault="0065400F" w:rsidP="0065400F">
      <w:pPr>
        <w:spacing w:line="0" w:lineRule="atLeast"/>
        <w:rPr>
          <w:rFonts w:eastAsia="標楷體"/>
        </w:rPr>
      </w:pPr>
    </w:p>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31"/>
        <w:gridCol w:w="1259"/>
        <w:gridCol w:w="552"/>
        <w:gridCol w:w="577"/>
        <w:gridCol w:w="260"/>
        <w:gridCol w:w="1311"/>
        <w:gridCol w:w="1981"/>
        <w:gridCol w:w="361"/>
        <w:gridCol w:w="2006"/>
      </w:tblGrid>
      <w:tr w:rsidR="0065400F" w:rsidRPr="0048374F" w:rsidTr="0048374F">
        <w:trPr>
          <w:trHeight w:val="586"/>
          <w:jc w:val="center"/>
        </w:trPr>
        <w:tc>
          <w:tcPr>
            <w:tcW w:w="1704" w:type="pct"/>
            <w:gridSpan w:val="4"/>
            <w:shd w:val="clear" w:color="auto" w:fill="auto"/>
          </w:tcPr>
          <w:p w:rsidR="0065400F" w:rsidRPr="0048374F" w:rsidRDefault="0065400F" w:rsidP="0048374F">
            <w:pPr>
              <w:spacing w:line="0" w:lineRule="atLeast"/>
              <w:ind w:left="360" w:hangingChars="150" w:hanging="360"/>
              <w:rPr>
                <w:rFonts w:eastAsia="標楷體"/>
              </w:rPr>
            </w:pPr>
            <w:r w:rsidRPr="0048374F">
              <w:rPr>
                <w:rFonts w:eastAsia="標楷體" w:hAnsi="標楷體"/>
              </w:rPr>
              <w:t>填表人姓名：</w:t>
            </w:r>
          </w:p>
          <w:p w:rsidR="0065400F" w:rsidRPr="0048374F" w:rsidRDefault="0065400F" w:rsidP="0048374F">
            <w:pPr>
              <w:spacing w:line="0" w:lineRule="atLeast"/>
              <w:rPr>
                <w:rFonts w:eastAsia="標楷體" w:hAnsi="標楷體"/>
                <w:sz w:val="20"/>
                <w:szCs w:val="20"/>
              </w:rPr>
            </w:pPr>
            <w:r w:rsidRPr="0048374F">
              <w:rPr>
                <w:rFonts w:eastAsia="標楷體"/>
                <w:sz w:val="20"/>
                <w:szCs w:val="20"/>
              </w:rPr>
              <w:t>Name of applicant:</w:t>
            </w:r>
          </w:p>
        </w:tc>
        <w:tc>
          <w:tcPr>
            <w:tcW w:w="1090" w:type="pct"/>
            <w:gridSpan w:val="3"/>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單位：</w:t>
            </w:r>
          </w:p>
        </w:tc>
        <w:tc>
          <w:tcPr>
            <w:tcW w:w="1005" w:type="pct"/>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職稱：</w:t>
            </w:r>
          </w:p>
        </w:tc>
        <w:tc>
          <w:tcPr>
            <w:tcW w:w="1201" w:type="pct"/>
            <w:gridSpan w:val="2"/>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聯絡電話：</w:t>
            </w:r>
          </w:p>
        </w:tc>
      </w:tr>
      <w:tr w:rsidR="0065400F" w:rsidRPr="0048374F" w:rsidTr="0048374F">
        <w:trPr>
          <w:trHeight w:val="236"/>
          <w:jc w:val="center"/>
        </w:trPr>
        <w:tc>
          <w:tcPr>
            <w:tcW w:w="5000" w:type="pct"/>
            <w:gridSpan w:val="10"/>
            <w:shd w:val="clear" w:color="auto" w:fill="auto"/>
          </w:tcPr>
          <w:p w:rsidR="0065400F" w:rsidRPr="0048374F" w:rsidRDefault="0065400F" w:rsidP="0048374F">
            <w:pPr>
              <w:spacing w:line="0" w:lineRule="atLeast"/>
              <w:rPr>
                <w:rFonts w:eastAsia="標楷體" w:hAnsi="標楷體"/>
              </w:rPr>
            </w:pPr>
            <w:r w:rsidRPr="0048374F">
              <w:rPr>
                <w:rFonts w:eastAsia="標楷體" w:hAnsi="標楷體"/>
                <w:b/>
              </w:rPr>
              <w:t>眷屬是否參加本保險</w:t>
            </w:r>
            <w:r w:rsidRPr="0048374F">
              <w:rPr>
                <w:rFonts w:eastAsia="標楷體" w:hAnsi="標楷體" w:hint="eastAsia"/>
                <w:b/>
              </w:rPr>
              <w:t>？</w:t>
            </w:r>
            <w:r w:rsidRPr="0048374F">
              <w:rPr>
                <w:rFonts w:eastAsia="標楷體" w:hAnsi="標楷體" w:hint="eastAsia"/>
                <w:b/>
              </w:rPr>
              <w:t xml:space="preserve"> </w:t>
            </w:r>
            <w:r w:rsidRPr="0048374F">
              <w:rPr>
                <w:rFonts w:eastAsia="標楷體"/>
                <w:sz w:val="20"/>
                <w:szCs w:val="20"/>
              </w:rPr>
              <w:t xml:space="preserve">Subscribed to </w:t>
            </w:r>
            <w:r w:rsidRPr="0048374F">
              <w:rPr>
                <w:rFonts w:eastAsia="標楷體"/>
                <w:i/>
                <w:sz w:val="20"/>
                <w:szCs w:val="20"/>
              </w:rPr>
              <w:t>this Insurance</w:t>
            </w:r>
            <w:r w:rsidRPr="0048374F">
              <w:rPr>
                <w:rFonts w:eastAsia="標楷體"/>
                <w:sz w:val="20"/>
                <w:szCs w:val="20"/>
              </w:rPr>
              <w:t>?</w:t>
            </w:r>
            <w:r w:rsidRPr="0048374F">
              <w:rPr>
                <w:rFonts w:eastAsia="標楷體" w:hint="eastAsia"/>
                <w:sz w:val="20"/>
                <w:szCs w:val="20"/>
              </w:rPr>
              <w:t xml:space="preserve"> </w:t>
            </w:r>
            <w:r w:rsidRPr="0048374F">
              <w:rPr>
                <w:rFonts w:eastAsia="標楷體" w:hint="eastAsia"/>
              </w:rPr>
              <w:t xml:space="preserve"> (</w:t>
            </w:r>
            <w:r w:rsidRPr="0048374F">
              <w:rPr>
                <w:rFonts w:eastAsia="標楷體" w:hint="eastAsia"/>
              </w:rPr>
              <w:t>請勾選</w:t>
            </w:r>
            <w:r w:rsidRPr="0048374F">
              <w:rPr>
                <w:rFonts w:eastAsia="標楷體" w:hint="eastAsia"/>
              </w:rPr>
              <w:t>)</w:t>
            </w:r>
          </w:p>
        </w:tc>
      </w:tr>
      <w:tr w:rsidR="0065400F" w:rsidRPr="0048374F" w:rsidTr="0048374F">
        <w:trPr>
          <w:trHeight w:val="740"/>
          <w:jc w:val="center"/>
        </w:trPr>
        <w:tc>
          <w:tcPr>
            <w:tcW w:w="668" w:type="pct"/>
            <w:shd w:val="clear" w:color="auto" w:fill="auto"/>
          </w:tcPr>
          <w:p w:rsidR="0065400F" w:rsidRPr="0048374F" w:rsidRDefault="0065400F" w:rsidP="0048374F">
            <w:pPr>
              <w:spacing w:line="0" w:lineRule="atLeast"/>
              <w:ind w:leftChars="40" w:left="96"/>
              <w:rPr>
                <w:rFonts w:eastAsia="標楷體" w:hAnsi="標楷體"/>
              </w:rPr>
            </w:pPr>
            <w:r w:rsidRPr="0048374F">
              <w:rPr>
                <w:rFonts w:ascii="標楷體" w:eastAsia="標楷體" w:hAnsi="標楷體" w:hint="eastAsia"/>
              </w:rPr>
              <w:t>1.□</w:t>
            </w:r>
            <w:r w:rsidRPr="0048374F">
              <w:rPr>
                <w:rFonts w:eastAsia="標楷體" w:hAnsi="標楷體"/>
              </w:rPr>
              <w:t>否</w:t>
            </w:r>
            <w:r w:rsidRPr="0048374F">
              <w:rPr>
                <w:rFonts w:eastAsia="標楷體"/>
              </w:rPr>
              <w:t>No</w:t>
            </w:r>
          </w:p>
        </w:tc>
        <w:tc>
          <w:tcPr>
            <w:tcW w:w="1329" w:type="pct"/>
            <w:gridSpan w:val="4"/>
            <w:shd w:val="clear" w:color="auto" w:fill="auto"/>
          </w:tcPr>
          <w:p w:rsidR="0065400F" w:rsidRPr="0048374F" w:rsidRDefault="0065400F" w:rsidP="0048374F">
            <w:pPr>
              <w:spacing w:line="0" w:lineRule="atLeast"/>
              <w:rPr>
                <w:rFonts w:eastAsia="標楷體" w:hAnsi="標楷體"/>
              </w:rPr>
            </w:pPr>
            <w:r w:rsidRPr="0048374F">
              <w:rPr>
                <w:rFonts w:eastAsia="標楷體" w:hAnsi="標楷體"/>
              </w:rPr>
              <w:t>不加保原因</w:t>
            </w:r>
            <w:r w:rsidRPr="0048374F">
              <w:rPr>
                <w:rFonts w:eastAsia="標楷體" w:hAnsi="標楷體" w:hint="eastAsia"/>
              </w:rPr>
              <w:t>：</w:t>
            </w:r>
          </w:p>
          <w:p w:rsidR="0065400F" w:rsidRPr="0048374F" w:rsidRDefault="0065400F" w:rsidP="0048374F">
            <w:pPr>
              <w:spacing w:line="0" w:lineRule="atLeast"/>
              <w:rPr>
                <w:rFonts w:eastAsia="標楷體"/>
                <w:sz w:val="20"/>
                <w:szCs w:val="20"/>
              </w:rPr>
            </w:pPr>
            <w:r w:rsidRPr="0048374F">
              <w:rPr>
                <w:rFonts w:eastAsia="標楷體"/>
                <w:sz w:val="20"/>
                <w:szCs w:val="20"/>
              </w:rPr>
              <w:t xml:space="preserve">Reason for lineal blood descendants not subscribe to </w:t>
            </w:r>
            <w:r w:rsidRPr="0048374F">
              <w:rPr>
                <w:rFonts w:eastAsia="標楷體"/>
                <w:i/>
                <w:sz w:val="20"/>
                <w:szCs w:val="20"/>
              </w:rPr>
              <w:t>this Insurance</w:t>
            </w:r>
          </w:p>
        </w:tc>
        <w:tc>
          <w:tcPr>
            <w:tcW w:w="3003" w:type="pct"/>
            <w:gridSpan w:val="5"/>
            <w:shd w:val="clear" w:color="auto" w:fill="auto"/>
          </w:tcPr>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□符合填表說明参所列情形之ㄧ</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□眷屬本身已有職業</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□眷屬本身無職業但已以他人身分加保</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□其他(</w:t>
            </w:r>
            <w:r w:rsidRPr="0048374F">
              <w:rPr>
                <w:rFonts w:ascii="標楷體" w:eastAsia="標楷體" w:hAnsi="標楷體" w:hint="eastAsia"/>
                <w:u w:val="single"/>
              </w:rPr>
              <w:t xml:space="preserve">                                 </w:t>
            </w:r>
            <w:r w:rsidRPr="0048374F">
              <w:rPr>
                <w:rFonts w:ascii="標楷體" w:eastAsia="標楷體" w:hAnsi="標楷體" w:hint="eastAsia"/>
              </w:rPr>
              <w:t>)</w:t>
            </w:r>
          </w:p>
        </w:tc>
      </w:tr>
      <w:tr w:rsidR="0065400F" w:rsidRPr="0048374F" w:rsidTr="0048374F">
        <w:trPr>
          <w:trHeight w:val="432"/>
          <w:jc w:val="center"/>
        </w:trPr>
        <w:tc>
          <w:tcPr>
            <w:tcW w:w="5000" w:type="pct"/>
            <w:gridSpan w:val="10"/>
            <w:shd w:val="clear" w:color="auto" w:fill="auto"/>
          </w:tcPr>
          <w:p w:rsidR="0065400F" w:rsidRPr="0048374F" w:rsidRDefault="0065400F" w:rsidP="0048374F">
            <w:pPr>
              <w:spacing w:line="0" w:lineRule="atLeast"/>
              <w:rPr>
                <w:rFonts w:eastAsia="標楷體"/>
              </w:rPr>
            </w:pPr>
            <w:r w:rsidRPr="0048374F">
              <w:rPr>
                <w:rFonts w:ascii="標楷體" w:eastAsia="標楷體" w:hAnsi="標楷體" w:hint="eastAsia"/>
              </w:rPr>
              <w:t>2.□</w:t>
            </w:r>
            <w:r w:rsidRPr="0048374F">
              <w:rPr>
                <w:rFonts w:eastAsia="標楷體" w:hAnsi="標楷體"/>
              </w:rPr>
              <w:t>是</w:t>
            </w:r>
            <w:r w:rsidRPr="0048374F">
              <w:rPr>
                <w:rFonts w:eastAsia="標楷體"/>
              </w:rPr>
              <w:t>Yes</w:t>
            </w:r>
            <w:r w:rsidRPr="0048374F">
              <w:rPr>
                <w:rFonts w:eastAsia="標楷體" w:hint="eastAsia"/>
              </w:rPr>
              <w:t>(</w:t>
            </w:r>
            <w:r w:rsidRPr="0048374F">
              <w:rPr>
                <w:rFonts w:eastAsia="標楷體" w:hint="eastAsia"/>
              </w:rPr>
              <w:t>勾選此項者請填妥下表</w:t>
            </w:r>
            <w:r w:rsidRPr="0048374F">
              <w:rPr>
                <w:rFonts w:eastAsia="標楷體" w:hint="eastAsia"/>
                <w:sz w:val="20"/>
                <w:szCs w:val="20"/>
              </w:rPr>
              <w:t xml:space="preserve"> Select this item please fill out </w:t>
            </w:r>
            <w:r w:rsidRPr="0048374F">
              <w:rPr>
                <w:rFonts w:eastAsia="標楷體"/>
                <w:sz w:val="20"/>
                <w:szCs w:val="20"/>
              </w:rPr>
              <w:t>the following</w:t>
            </w:r>
            <w:r w:rsidRPr="0048374F">
              <w:rPr>
                <w:rFonts w:eastAsia="標楷體" w:hint="eastAsia"/>
                <w:sz w:val="20"/>
                <w:szCs w:val="20"/>
              </w:rPr>
              <w:t xml:space="preserve"> form</w:t>
            </w:r>
            <w:r w:rsidRPr="0048374F">
              <w:rPr>
                <w:rFonts w:eastAsia="標楷體" w:hint="eastAsia"/>
              </w:rPr>
              <w:t>)</w:t>
            </w:r>
          </w:p>
        </w:tc>
      </w:tr>
      <w:tr w:rsidR="0065400F" w:rsidRPr="0048374F" w:rsidTr="0048374F">
        <w:trPr>
          <w:trHeight w:val="980"/>
          <w:jc w:val="center"/>
        </w:trPr>
        <w:tc>
          <w:tcPr>
            <w:tcW w:w="785" w:type="pct"/>
            <w:gridSpan w:val="2"/>
            <w:shd w:val="clear" w:color="auto" w:fill="auto"/>
          </w:tcPr>
          <w:p w:rsidR="0065400F" w:rsidRPr="0048374F" w:rsidRDefault="0065400F" w:rsidP="0048374F">
            <w:pPr>
              <w:spacing w:line="0" w:lineRule="atLeast"/>
              <w:ind w:leftChars="-29" w:left="-70" w:rightChars="-34" w:right="-82"/>
              <w:jc w:val="center"/>
              <w:rPr>
                <w:rFonts w:eastAsia="標楷體"/>
              </w:rPr>
            </w:pPr>
            <w:r w:rsidRPr="0048374F">
              <w:rPr>
                <w:rFonts w:eastAsia="標楷體" w:hAnsi="標楷體"/>
              </w:rPr>
              <w:t>眷屬姓名</w:t>
            </w:r>
          </w:p>
          <w:p w:rsidR="0065400F" w:rsidRPr="0048374F" w:rsidRDefault="0065400F" w:rsidP="0048374F">
            <w:pPr>
              <w:spacing w:line="0" w:lineRule="atLeast"/>
              <w:ind w:leftChars="-29" w:left="-70" w:rightChars="-34" w:right="-82"/>
              <w:jc w:val="center"/>
              <w:rPr>
                <w:rFonts w:eastAsia="標楷體"/>
                <w:sz w:val="18"/>
                <w:szCs w:val="18"/>
              </w:rPr>
            </w:pPr>
            <w:r w:rsidRPr="0048374F">
              <w:rPr>
                <w:rFonts w:eastAsia="標楷體"/>
                <w:sz w:val="18"/>
                <w:szCs w:val="18"/>
              </w:rPr>
              <w:t>Name of dependents</w:t>
            </w:r>
          </w:p>
        </w:tc>
        <w:tc>
          <w:tcPr>
            <w:tcW w:w="639" w:type="pct"/>
            <w:shd w:val="clear" w:color="auto" w:fill="auto"/>
          </w:tcPr>
          <w:p w:rsidR="0065400F" w:rsidRPr="0048374F" w:rsidRDefault="0065400F" w:rsidP="0048374F">
            <w:pPr>
              <w:spacing w:line="0" w:lineRule="atLeast"/>
              <w:jc w:val="center"/>
              <w:rPr>
                <w:rFonts w:eastAsia="標楷體"/>
              </w:rPr>
            </w:pPr>
            <w:r w:rsidRPr="0048374F">
              <w:rPr>
                <w:rFonts w:eastAsia="標楷體" w:hAnsi="標楷體"/>
              </w:rPr>
              <w:t>稱謂</w:t>
            </w:r>
          </w:p>
          <w:p w:rsidR="0065400F" w:rsidRPr="0048374F" w:rsidRDefault="0065400F" w:rsidP="0048374F">
            <w:pPr>
              <w:spacing w:line="0" w:lineRule="atLeast"/>
              <w:jc w:val="center"/>
              <w:rPr>
                <w:rFonts w:eastAsia="標楷體"/>
                <w:sz w:val="18"/>
                <w:szCs w:val="18"/>
              </w:rPr>
            </w:pPr>
            <w:r w:rsidRPr="0048374F">
              <w:rPr>
                <w:rFonts w:eastAsia="標楷體"/>
                <w:sz w:val="18"/>
                <w:szCs w:val="18"/>
              </w:rPr>
              <w:t>Relationship</w:t>
            </w:r>
          </w:p>
        </w:tc>
        <w:tc>
          <w:tcPr>
            <w:tcW w:w="705" w:type="pct"/>
            <w:gridSpan w:val="3"/>
            <w:shd w:val="clear" w:color="auto" w:fill="auto"/>
          </w:tcPr>
          <w:p w:rsidR="0065400F" w:rsidRPr="0048374F" w:rsidRDefault="0065400F" w:rsidP="0048374F">
            <w:pPr>
              <w:spacing w:line="0" w:lineRule="atLeast"/>
              <w:ind w:leftChars="-35" w:left="-84" w:rightChars="-32" w:right="-77"/>
              <w:jc w:val="center"/>
              <w:rPr>
                <w:rFonts w:eastAsia="標楷體"/>
              </w:rPr>
            </w:pPr>
            <w:r w:rsidRPr="0048374F">
              <w:rPr>
                <w:rFonts w:eastAsia="標楷體" w:hAnsi="標楷體"/>
              </w:rPr>
              <w:t>代號</w:t>
            </w:r>
          </w:p>
          <w:p w:rsidR="0065400F" w:rsidRPr="0048374F" w:rsidRDefault="0065400F" w:rsidP="0048374F">
            <w:pPr>
              <w:spacing w:line="0" w:lineRule="atLeast"/>
              <w:ind w:leftChars="-35" w:left="-84" w:rightChars="-32" w:right="-77"/>
              <w:jc w:val="center"/>
              <w:rPr>
                <w:rFonts w:eastAsia="標楷體"/>
                <w:sz w:val="18"/>
                <w:szCs w:val="18"/>
              </w:rPr>
            </w:pPr>
            <w:r w:rsidRPr="0048374F">
              <w:rPr>
                <w:rFonts w:eastAsia="標楷體"/>
                <w:sz w:val="18"/>
                <w:szCs w:val="18"/>
              </w:rPr>
              <w:t>Entitled number</w:t>
            </w:r>
          </w:p>
          <w:p w:rsidR="0065400F" w:rsidRPr="0048374F" w:rsidRDefault="0065400F" w:rsidP="0048374F">
            <w:pPr>
              <w:spacing w:line="0" w:lineRule="atLeast"/>
              <w:ind w:leftChars="-35" w:left="-84" w:rightChars="-32" w:right="-77"/>
              <w:jc w:val="center"/>
              <w:rPr>
                <w:rFonts w:eastAsia="標楷體"/>
              </w:rPr>
            </w:pPr>
            <w:r w:rsidRPr="0048374F">
              <w:rPr>
                <w:rFonts w:eastAsia="標楷體" w:hAnsi="標楷體"/>
                <w:sz w:val="18"/>
                <w:szCs w:val="18"/>
              </w:rPr>
              <w:t>「</w:t>
            </w:r>
            <w:r w:rsidRPr="0048374F">
              <w:rPr>
                <w:rFonts w:eastAsia="標楷體"/>
                <w:sz w:val="18"/>
                <w:szCs w:val="18"/>
              </w:rPr>
              <w:t>01</w:t>
            </w:r>
            <w:r w:rsidRPr="0048374F">
              <w:rPr>
                <w:rFonts w:eastAsia="標楷體" w:hAnsi="標楷體"/>
                <w:sz w:val="18"/>
                <w:szCs w:val="18"/>
              </w:rPr>
              <w:t>」</w:t>
            </w:r>
            <w:r w:rsidRPr="0048374F">
              <w:rPr>
                <w:rFonts w:eastAsia="標楷體" w:hAnsi="標楷體" w:hint="eastAsia"/>
                <w:sz w:val="18"/>
                <w:szCs w:val="18"/>
              </w:rPr>
              <w:t>配偶</w:t>
            </w:r>
            <w:r w:rsidRPr="0048374F">
              <w:rPr>
                <w:rFonts w:eastAsia="標楷體" w:hAnsi="標楷體"/>
                <w:sz w:val="18"/>
                <w:szCs w:val="18"/>
              </w:rPr>
              <w:t>「</w:t>
            </w:r>
            <w:r w:rsidRPr="0048374F">
              <w:rPr>
                <w:rFonts w:eastAsia="標楷體"/>
                <w:sz w:val="18"/>
                <w:szCs w:val="18"/>
              </w:rPr>
              <w:t>02</w:t>
            </w:r>
            <w:r w:rsidRPr="0048374F">
              <w:rPr>
                <w:rFonts w:eastAsia="標楷體" w:hAnsi="標楷體"/>
                <w:sz w:val="18"/>
                <w:szCs w:val="18"/>
              </w:rPr>
              <w:t>」</w:t>
            </w:r>
            <w:r w:rsidRPr="0048374F">
              <w:rPr>
                <w:rFonts w:eastAsia="標楷體" w:hAnsi="標楷體" w:hint="eastAsia"/>
                <w:sz w:val="18"/>
                <w:szCs w:val="18"/>
              </w:rPr>
              <w:t>父母</w:t>
            </w:r>
            <w:r w:rsidRPr="0048374F">
              <w:rPr>
                <w:rFonts w:eastAsia="標楷體" w:hAnsi="標楷體"/>
                <w:sz w:val="18"/>
                <w:szCs w:val="18"/>
              </w:rPr>
              <w:t>「</w:t>
            </w:r>
            <w:r w:rsidRPr="0048374F">
              <w:rPr>
                <w:rFonts w:eastAsia="標楷體"/>
                <w:sz w:val="18"/>
                <w:szCs w:val="18"/>
              </w:rPr>
              <w:t>03</w:t>
            </w:r>
            <w:r w:rsidRPr="0048374F">
              <w:rPr>
                <w:rFonts w:eastAsia="標楷體" w:hAnsi="標楷體"/>
                <w:sz w:val="18"/>
                <w:szCs w:val="18"/>
              </w:rPr>
              <w:t>」</w:t>
            </w:r>
            <w:r w:rsidRPr="0048374F">
              <w:rPr>
                <w:rFonts w:eastAsia="標楷體" w:hAnsi="標楷體" w:hint="eastAsia"/>
                <w:sz w:val="18"/>
                <w:szCs w:val="18"/>
              </w:rPr>
              <w:t>子女</w:t>
            </w:r>
          </w:p>
        </w:tc>
        <w:tc>
          <w:tcPr>
            <w:tcW w:w="665" w:type="pct"/>
            <w:shd w:val="clear" w:color="auto" w:fill="auto"/>
          </w:tcPr>
          <w:p w:rsidR="0065400F" w:rsidRPr="0048374F" w:rsidRDefault="0065400F" w:rsidP="0048374F">
            <w:pPr>
              <w:spacing w:line="0" w:lineRule="atLeast"/>
              <w:ind w:leftChars="-38" w:left="-91" w:rightChars="-41" w:right="-98"/>
              <w:jc w:val="center"/>
              <w:rPr>
                <w:rFonts w:eastAsia="標楷體"/>
              </w:rPr>
            </w:pPr>
            <w:r w:rsidRPr="0048374F">
              <w:rPr>
                <w:rFonts w:eastAsia="標楷體" w:hAnsi="標楷體"/>
              </w:rPr>
              <w:t>出生日期</w:t>
            </w:r>
          </w:p>
          <w:p w:rsidR="0065400F" w:rsidRPr="0048374F" w:rsidRDefault="0065400F" w:rsidP="0048374F">
            <w:pPr>
              <w:spacing w:line="0" w:lineRule="atLeast"/>
              <w:ind w:leftChars="-38" w:left="-91" w:rightChars="-41" w:right="-98"/>
              <w:jc w:val="center"/>
              <w:rPr>
                <w:rFonts w:eastAsia="標楷體"/>
                <w:sz w:val="18"/>
                <w:szCs w:val="18"/>
              </w:rPr>
            </w:pPr>
            <w:r w:rsidRPr="0048374F">
              <w:rPr>
                <w:rFonts w:eastAsia="標楷體"/>
                <w:sz w:val="18"/>
                <w:szCs w:val="18"/>
              </w:rPr>
              <w:t>Date of birth</w:t>
            </w:r>
          </w:p>
        </w:tc>
        <w:tc>
          <w:tcPr>
            <w:tcW w:w="1188" w:type="pct"/>
            <w:gridSpan w:val="2"/>
            <w:shd w:val="clear" w:color="auto" w:fill="auto"/>
          </w:tcPr>
          <w:p w:rsidR="0065400F" w:rsidRPr="0048374F" w:rsidRDefault="0065400F" w:rsidP="0048374F">
            <w:pPr>
              <w:spacing w:line="0" w:lineRule="atLeast"/>
              <w:ind w:leftChars="-36" w:left="-86" w:rightChars="-39" w:right="-94"/>
              <w:jc w:val="center"/>
              <w:rPr>
                <w:rFonts w:eastAsia="標楷體"/>
              </w:rPr>
            </w:pPr>
            <w:r w:rsidRPr="0048374F">
              <w:rPr>
                <w:rFonts w:eastAsia="標楷體" w:hAnsi="標楷體" w:hint="eastAsia"/>
              </w:rPr>
              <w:t>身分證字號或</w:t>
            </w:r>
            <w:r w:rsidRPr="0048374F">
              <w:rPr>
                <w:rFonts w:eastAsia="標楷體" w:hAnsi="標楷體"/>
              </w:rPr>
              <w:t>居留證字號</w:t>
            </w:r>
          </w:p>
          <w:p w:rsidR="0065400F" w:rsidRPr="0048374F" w:rsidRDefault="0065400F" w:rsidP="0048374F">
            <w:pPr>
              <w:spacing w:line="0" w:lineRule="atLeast"/>
              <w:jc w:val="center"/>
              <w:rPr>
                <w:rFonts w:eastAsia="標楷體"/>
                <w:sz w:val="16"/>
                <w:szCs w:val="16"/>
              </w:rPr>
            </w:pPr>
            <w:r w:rsidRPr="0048374F">
              <w:rPr>
                <w:rFonts w:eastAsia="標楷體" w:hint="eastAsia"/>
                <w:sz w:val="16"/>
                <w:szCs w:val="16"/>
              </w:rPr>
              <w:t xml:space="preserve">ID </w:t>
            </w:r>
            <w:r w:rsidRPr="0048374F">
              <w:rPr>
                <w:rFonts w:eastAsia="標楷體"/>
                <w:sz w:val="16"/>
                <w:szCs w:val="16"/>
              </w:rPr>
              <w:t xml:space="preserve">number </w:t>
            </w:r>
            <w:r w:rsidRPr="0048374F">
              <w:rPr>
                <w:rFonts w:eastAsia="標楷體" w:hint="eastAsia"/>
                <w:sz w:val="16"/>
                <w:szCs w:val="16"/>
              </w:rPr>
              <w:t xml:space="preserve">or  </w:t>
            </w:r>
            <w:r w:rsidRPr="0048374F">
              <w:rPr>
                <w:rFonts w:eastAsia="標楷體"/>
                <w:sz w:val="16"/>
                <w:szCs w:val="16"/>
              </w:rPr>
              <w:t>ARC number</w:t>
            </w:r>
          </w:p>
        </w:tc>
        <w:tc>
          <w:tcPr>
            <w:tcW w:w="1018" w:type="pct"/>
            <w:shd w:val="clear" w:color="auto" w:fill="auto"/>
          </w:tcPr>
          <w:p w:rsidR="0065400F" w:rsidRPr="0048374F" w:rsidRDefault="0065400F" w:rsidP="0048374F">
            <w:pPr>
              <w:spacing w:line="0" w:lineRule="atLeast"/>
              <w:ind w:leftChars="-32" w:left="-77" w:rightChars="-37" w:right="-89"/>
              <w:jc w:val="center"/>
              <w:rPr>
                <w:rFonts w:eastAsia="標楷體"/>
              </w:rPr>
            </w:pPr>
            <w:r w:rsidRPr="0048374F">
              <w:rPr>
                <w:rFonts w:eastAsia="標楷體" w:hint="eastAsia"/>
              </w:rPr>
              <w:t>合於健保投保條件</w:t>
            </w:r>
          </w:p>
          <w:p w:rsidR="0065400F" w:rsidRPr="0048374F" w:rsidRDefault="0065400F" w:rsidP="0048374F">
            <w:pPr>
              <w:spacing w:line="0" w:lineRule="atLeast"/>
              <w:ind w:leftChars="-32" w:left="-77" w:rightChars="-37" w:right="-89"/>
              <w:jc w:val="center"/>
              <w:rPr>
                <w:rFonts w:eastAsia="標楷體"/>
                <w:sz w:val="18"/>
                <w:szCs w:val="18"/>
              </w:rPr>
            </w:pPr>
            <w:r w:rsidRPr="0048374F">
              <w:rPr>
                <w:rFonts w:eastAsia="標楷體" w:hint="eastAsia"/>
                <w:sz w:val="18"/>
                <w:szCs w:val="18"/>
              </w:rPr>
              <w:t>(</w:t>
            </w:r>
            <w:r w:rsidRPr="0048374F">
              <w:rPr>
                <w:rFonts w:eastAsia="標楷體" w:hint="eastAsia"/>
                <w:sz w:val="18"/>
                <w:szCs w:val="18"/>
              </w:rPr>
              <w:t>請參閱※上表填寫</w:t>
            </w:r>
            <w:r w:rsidRPr="0048374F">
              <w:rPr>
                <w:rFonts w:eastAsia="標楷體" w:hint="eastAsia"/>
                <w:b/>
                <w:sz w:val="18"/>
                <w:szCs w:val="18"/>
                <w:u w:val="thick"/>
              </w:rPr>
              <w:t>符號</w:t>
            </w:r>
            <w:r w:rsidRPr="0048374F">
              <w:rPr>
                <w:rFonts w:eastAsia="標楷體" w:hint="eastAsia"/>
                <w:sz w:val="18"/>
                <w:szCs w:val="18"/>
              </w:rPr>
              <w:t>)</w:t>
            </w:r>
          </w:p>
        </w:tc>
      </w:tr>
      <w:tr w:rsidR="0065400F" w:rsidRPr="0048374F" w:rsidTr="0048374F">
        <w:trPr>
          <w:trHeight w:val="645"/>
          <w:jc w:val="center"/>
        </w:trPr>
        <w:tc>
          <w:tcPr>
            <w:tcW w:w="785"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5"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48374F">
        <w:trPr>
          <w:trHeight w:val="645"/>
          <w:jc w:val="center"/>
        </w:trPr>
        <w:tc>
          <w:tcPr>
            <w:tcW w:w="785"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5"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48374F">
        <w:trPr>
          <w:trHeight w:val="645"/>
          <w:jc w:val="center"/>
        </w:trPr>
        <w:tc>
          <w:tcPr>
            <w:tcW w:w="785"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5"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48374F">
        <w:trPr>
          <w:trHeight w:val="645"/>
          <w:jc w:val="center"/>
        </w:trPr>
        <w:tc>
          <w:tcPr>
            <w:tcW w:w="785"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5"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48374F">
        <w:trPr>
          <w:trHeight w:val="645"/>
          <w:jc w:val="center"/>
        </w:trPr>
        <w:tc>
          <w:tcPr>
            <w:tcW w:w="785"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5"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48374F">
        <w:trPr>
          <w:trHeight w:val="645"/>
          <w:jc w:val="center"/>
        </w:trPr>
        <w:tc>
          <w:tcPr>
            <w:tcW w:w="785"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5"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B32B94" w:rsidRPr="0048374F" w:rsidTr="0048374F">
        <w:trPr>
          <w:trHeight w:val="645"/>
          <w:jc w:val="center"/>
        </w:trPr>
        <w:tc>
          <w:tcPr>
            <w:tcW w:w="785" w:type="pct"/>
            <w:gridSpan w:val="2"/>
            <w:shd w:val="clear" w:color="auto" w:fill="auto"/>
          </w:tcPr>
          <w:p w:rsidR="00B32B94" w:rsidRPr="0048374F" w:rsidRDefault="00B32B94" w:rsidP="0048374F">
            <w:pPr>
              <w:spacing w:line="0" w:lineRule="atLeast"/>
              <w:rPr>
                <w:rFonts w:eastAsia="標楷體"/>
              </w:rPr>
            </w:pPr>
          </w:p>
        </w:tc>
        <w:tc>
          <w:tcPr>
            <w:tcW w:w="639" w:type="pct"/>
            <w:shd w:val="clear" w:color="auto" w:fill="auto"/>
          </w:tcPr>
          <w:p w:rsidR="00B32B94" w:rsidRPr="0048374F" w:rsidRDefault="00B32B94" w:rsidP="0048374F">
            <w:pPr>
              <w:spacing w:line="0" w:lineRule="atLeast"/>
              <w:rPr>
                <w:rFonts w:eastAsia="標楷體"/>
              </w:rPr>
            </w:pPr>
          </w:p>
        </w:tc>
        <w:tc>
          <w:tcPr>
            <w:tcW w:w="705" w:type="pct"/>
            <w:gridSpan w:val="3"/>
            <w:shd w:val="clear" w:color="auto" w:fill="auto"/>
          </w:tcPr>
          <w:p w:rsidR="00B32B94" w:rsidRPr="0048374F" w:rsidRDefault="00B32B94" w:rsidP="0048374F">
            <w:pPr>
              <w:spacing w:line="0" w:lineRule="atLeast"/>
              <w:rPr>
                <w:rFonts w:eastAsia="標楷體"/>
              </w:rPr>
            </w:pPr>
          </w:p>
        </w:tc>
        <w:tc>
          <w:tcPr>
            <w:tcW w:w="665" w:type="pct"/>
            <w:shd w:val="clear" w:color="auto" w:fill="auto"/>
          </w:tcPr>
          <w:p w:rsidR="00B32B94" w:rsidRPr="0048374F" w:rsidRDefault="00B32B94" w:rsidP="0048374F">
            <w:pPr>
              <w:spacing w:line="0" w:lineRule="atLeast"/>
              <w:rPr>
                <w:rFonts w:eastAsia="標楷體"/>
              </w:rPr>
            </w:pPr>
          </w:p>
        </w:tc>
        <w:tc>
          <w:tcPr>
            <w:tcW w:w="1188" w:type="pct"/>
            <w:gridSpan w:val="2"/>
            <w:shd w:val="clear" w:color="auto" w:fill="auto"/>
          </w:tcPr>
          <w:p w:rsidR="00B32B94" w:rsidRPr="0048374F" w:rsidRDefault="00B32B94" w:rsidP="0048374F">
            <w:pPr>
              <w:spacing w:line="0" w:lineRule="atLeast"/>
              <w:rPr>
                <w:rFonts w:eastAsia="標楷體"/>
              </w:rPr>
            </w:pPr>
          </w:p>
        </w:tc>
        <w:tc>
          <w:tcPr>
            <w:tcW w:w="1018" w:type="pct"/>
            <w:shd w:val="clear" w:color="auto" w:fill="auto"/>
          </w:tcPr>
          <w:p w:rsidR="00B32B94" w:rsidRPr="0048374F" w:rsidRDefault="00B32B94" w:rsidP="0048374F">
            <w:pPr>
              <w:spacing w:line="0" w:lineRule="atLeast"/>
              <w:rPr>
                <w:rFonts w:eastAsia="標楷體"/>
              </w:rPr>
            </w:pPr>
          </w:p>
        </w:tc>
      </w:tr>
      <w:tr w:rsidR="0065400F" w:rsidRPr="0048374F" w:rsidTr="0048374F">
        <w:trPr>
          <w:trHeight w:val="579"/>
          <w:jc w:val="center"/>
        </w:trPr>
        <w:tc>
          <w:tcPr>
            <w:tcW w:w="2794" w:type="pct"/>
            <w:gridSpan w:val="7"/>
            <w:tcBorders>
              <w:bottom w:val="single" w:sz="4" w:space="0" w:color="auto"/>
            </w:tcBorders>
            <w:shd w:val="clear" w:color="auto" w:fill="auto"/>
          </w:tcPr>
          <w:p w:rsidR="0065400F" w:rsidRPr="0048374F" w:rsidRDefault="0065400F" w:rsidP="0048374F">
            <w:pPr>
              <w:spacing w:line="0" w:lineRule="atLeast"/>
              <w:ind w:left="360" w:hangingChars="150" w:hanging="360"/>
              <w:rPr>
                <w:rFonts w:eastAsia="標楷體" w:hAnsi="標楷體"/>
                <w:b/>
                <w:sz w:val="20"/>
                <w:szCs w:val="20"/>
              </w:rPr>
            </w:pPr>
            <w:r w:rsidRPr="0048374F">
              <w:rPr>
                <w:rFonts w:eastAsia="標楷體" w:hAnsi="標楷體"/>
                <w:b/>
              </w:rPr>
              <w:t>填表人簽章</w:t>
            </w:r>
            <w:r w:rsidRPr="0048374F">
              <w:rPr>
                <w:rFonts w:eastAsia="標楷體"/>
                <w:b/>
                <w:sz w:val="20"/>
                <w:szCs w:val="20"/>
              </w:rPr>
              <w:t>Applicant’s Signature</w:t>
            </w:r>
            <w:r w:rsidRPr="0048374F">
              <w:rPr>
                <w:rFonts w:eastAsia="標楷體" w:hAnsi="標楷體"/>
                <w:b/>
              </w:rPr>
              <w:t>：</w:t>
            </w:r>
          </w:p>
        </w:tc>
        <w:tc>
          <w:tcPr>
            <w:tcW w:w="2206" w:type="pct"/>
            <w:gridSpan w:val="3"/>
            <w:tcBorders>
              <w:bottom w:val="single" w:sz="4" w:space="0" w:color="auto"/>
            </w:tcBorders>
            <w:shd w:val="clear" w:color="auto" w:fill="auto"/>
          </w:tcPr>
          <w:p w:rsidR="0065400F" w:rsidRPr="0048374F" w:rsidRDefault="0065400F" w:rsidP="0048374F">
            <w:pPr>
              <w:spacing w:line="0" w:lineRule="atLeast"/>
              <w:jc w:val="both"/>
              <w:rPr>
                <w:rFonts w:eastAsia="標楷體" w:hAnsi="標楷體"/>
                <w:b/>
              </w:rPr>
            </w:pPr>
            <w:r w:rsidRPr="0048374F">
              <w:rPr>
                <w:rFonts w:eastAsia="標楷體" w:hAnsi="標楷體" w:hint="eastAsia"/>
                <w:b/>
              </w:rPr>
              <w:t>日期</w:t>
            </w:r>
            <w:r w:rsidRPr="0048374F">
              <w:rPr>
                <w:rFonts w:eastAsia="標楷體"/>
                <w:b/>
              </w:rPr>
              <w:t>Date</w:t>
            </w:r>
            <w:r w:rsidRPr="0048374F">
              <w:rPr>
                <w:rFonts w:eastAsia="標楷體" w:hAnsi="標楷體" w:hint="eastAsia"/>
                <w:b/>
              </w:rPr>
              <w:t>：</w:t>
            </w:r>
          </w:p>
          <w:p w:rsidR="0065400F" w:rsidRPr="0048374F" w:rsidRDefault="0065400F" w:rsidP="0048374F">
            <w:pPr>
              <w:spacing w:beforeLines="50" w:before="180" w:line="0" w:lineRule="atLeast"/>
              <w:jc w:val="both"/>
              <w:rPr>
                <w:rFonts w:eastAsia="標楷體" w:hAnsi="標楷體"/>
                <w:b/>
              </w:rPr>
            </w:pPr>
            <w:r w:rsidRPr="0048374F">
              <w:rPr>
                <w:rFonts w:eastAsia="標楷體" w:hAnsi="標楷體" w:hint="eastAsia"/>
                <w:b/>
              </w:rPr>
              <w:t xml:space="preserve">           </w:t>
            </w:r>
            <w:r w:rsidRPr="0048374F">
              <w:rPr>
                <w:rFonts w:eastAsia="標楷體" w:hAnsi="標楷體"/>
                <w:b/>
              </w:rPr>
              <w:t>年</w:t>
            </w:r>
            <w:r w:rsidRPr="0048374F">
              <w:rPr>
                <w:rFonts w:eastAsia="標楷體" w:hAnsi="標楷體" w:hint="eastAsia"/>
                <w:b/>
              </w:rPr>
              <w:t xml:space="preserve"> </w:t>
            </w:r>
            <w:r w:rsidRPr="0048374F">
              <w:rPr>
                <w:rFonts w:eastAsia="標楷體"/>
                <w:b/>
              </w:rPr>
              <w:t xml:space="preserve">     </w:t>
            </w:r>
            <w:r w:rsidRPr="0048374F">
              <w:rPr>
                <w:rFonts w:eastAsia="標楷體" w:hAnsi="標楷體"/>
                <w:b/>
              </w:rPr>
              <w:t>月</w:t>
            </w:r>
            <w:r w:rsidRPr="0048374F">
              <w:rPr>
                <w:rFonts w:eastAsia="標楷體"/>
                <w:b/>
              </w:rPr>
              <w:t xml:space="preserve">     </w:t>
            </w:r>
            <w:r w:rsidRPr="0048374F">
              <w:rPr>
                <w:rFonts w:eastAsia="標楷體" w:hint="eastAsia"/>
                <w:b/>
              </w:rPr>
              <w:t xml:space="preserve">  </w:t>
            </w:r>
            <w:r w:rsidRPr="0048374F">
              <w:rPr>
                <w:rFonts w:eastAsia="標楷體" w:hAnsi="標楷體"/>
                <w:b/>
              </w:rPr>
              <w:t>日</w:t>
            </w:r>
          </w:p>
        </w:tc>
      </w:tr>
      <w:tr w:rsidR="0065400F" w:rsidRPr="0048374F" w:rsidTr="0048374F">
        <w:trPr>
          <w:trHeight w:val="716"/>
          <w:jc w:val="center"/>
        </w:trPr>
        <w:tc>
          <w:tcPr>
            <w:tcW w:w="2794" w:type="pct"/>
            <w:gridSpan w:val="7"/>
            <w:tcBorders>
              <w:right w:val="nil"/>
            </w:tcBorders>
            <w:shd w:val="clear" w:color="auto" w:fill="auto"/>
            <w:vAlign w:val="center"/>
          </w:tcPr>
          <w:p w:rsidR="0065400F" w:rsidRPr="0048374F" w:rsidRDefault="0065400F" w:rsidP="0048374F">
            <w:pPr>
              <w:spacing w:line="0" w:lineRule="atLeast"/>
              <w:ind w:left="360" w:hangingChars="150" w:hanging="360"/>
              <w:jc w:val="both"/>
              <w:rPr>
                <w:rFonts w:eastAsia="標楷體" w:hAnsi="標楷體"/>
                <w:b/>
              </w:rPr>
            </w:pPr>
            <w:r w:rsidRPr="0048374F">
              <w:rPr>
                <w:rFonts w:eastAsia="標楷體" w:hAnsi="標楷體" w:hint="eastAsia"/>
                <w:b/>
                <w:color w:val="FF0000"/>
              </w:rPr>
              <w:t>請註明加保</w:t>
            </w:r>
            <w:r w:rsidRPr="0048374F">
              <w:rPr>
                <w:rFonts w:eastAsia="標楷體" w:hAnsi="標楷體" w:hint="eastAsia"/>
                <w:b/>
                <w:color w:val="FF0000"/>
              </w:rPr>
              <w:t>/</w:t>
            </w:r>
            <w:r w:rsidRPr="0048374F">
              <w:rPr>
                <w:rFonts w:eastAsia="標楷體" w:hAnsi="標楷體" w:hint="eastAsia"/>
                <w:b/>
                <w:color w:val="FF0000"/>
              </w:rPr>
              <w:t>轉入生效日：</w:t>
            </w:r>
            <w:r w:rsidRPr="0048374F">
              <w:rPr>
                <w:rFonts w:eastAsia="標楷體" w:hAnsi="標楷體" w:hint="eastAsia"/>
                <w:b/>
                <w:color w:val="FF0000"/>
              </w:rPr>
              <w:t xml:space="preserve">     </w:t>
            </w:r>
            <w:r w:rsidRPr="0048374F">
              <w:rPr>
                <w:rFonts w:eastAsia="標楷體" w:hAnsi="標楷體" w:hint="eastAsia"/>
                <w:b/>
                <w:color w:val="FF0000"/>
              </w:rPr>
              <w:t>年</w:t>
            </w:r>
            <w:r w:rsidRPr="0048374F">
              <w:rPr>
                <w:rFonts w:eastAsia="標楷體" w:hAnsi="標楷體" w:hint="eastAsia"/>
                <w:b/>
                <w:color w:val="FF0000"/>
              </w:rPr>
              <w:t xml:space="preserve">     </w:t>
            </w:r>
            <w:r w:rsidRPr="0048374F">
              <w:rPr>
                <w:rFonts w:eastAsia="標楷體" w:hAnsi="標楷體" w:hint="eastAsia"/>
                <w:b/>
                <w:color w:val="FF0000"/>
              </w:rPr>
              <w:t>月</w:t>
            </w:r>
            <w:r w:rsidRPr="0048374F">
              <w:rPr>
                <w:rFonts w:eastAsia="標楷體" w:hAnsi="標楷體" w:hint="eastAsia"/>
                <w:b/>
                <w:color w:val="FF0000"/>
              </w:rPr>
              <w:t xml:space="preserve">     </w:t>
            </w:r>
            <w:r w:rsidRPr="0048374F">
              <w:rPr>
                <w:rFonts w:eastAsia="標楷體" w:hAnsi="標楷體" w:hint="eastAsia"/>
                <w:b/>
                <w:color w:val="FF0000"/>
              </w:rPr>
              <w:t>日</w:t>
            </w:r>
          </w:p>
        </w:tc>
        <w:tc>
          <w:tcPr>
            <w:tcW w:w="2206" w:type="pct"/>
            <w:gridSpan w:val="3"/>
            <w:tcBorders>
              <w:left w:val="nil"/>
            </w:tcBorders>
            <w:shd w:val="clear" w:color="auto" w:fill="auto"/>
            <w:vAlign w:val="center"/>
          </w:tcPr>
          <w:p w:rsidR="0065400F" w:rsidRPr="0048374F" w:rsidRDefault="0065400F" w:rsidP="0048374F">
            <w:pPr>
              <w:spacing w:line="0" w:lineRule="atLeast"/>
              <w:jc w:val="both"/>
              <w:rPr>
                <w:rFonts w:ascii="標楷體" w:eastAsia="標楷體" w:hAnsi="標楷體"/>
                <w:b/>
                <w:color w:val="0000FF"/>
              </w:rPr>
            </w:pPr>
            <w:r w:rsidRPr="0048374F">
              <w:rPr>
                <w:rFonts w:ascii="標楷體" w:eastAsia="標楷體" w:hAnsi="標楷體" w:hint="eastAsia"/>
                <w:b/>
                <w:color w:val="0000FF"/>
              </w:rPr>
              <w:t>※建議與前一投保單位退保日期銜接</w:t>
            </w:r>
          </w:p>
          <w:p w:rsidR="0065400F" w:rsidRPr="0048374F" w:rsidRDefault="0065400F" w:rsidP="0048374F">
            <w:pPr>
              <w:spacing w:line="0" w:lineRule="atLeast"/>
              <w:jc w:val="both"/>
              <w:rPr>
                <w:rFonts w:eastAsia="標楷體" w:hAnsi="標楷體"/>
                <w:b/>
              </w:rPr>
            </w:pPr>
            <w:r w:rsidRPr="0048374F">
              <w:rPr>
                <w:rFonts w:ascii="標楷體" w:eastAsia="標楷體" w:hAnsi="標楷體" w:hint="eastAsia"/>
                <w:b/>
                <w:color w:val="0000FF"/>
              </w:rPr>
              <w:t>※出生嬰兒以出生日期為加保生效日</w:t>
            </w:r>
          </w:p>
        </w:tc>
      </w:tr>
    </w:tbl>
    <w:p w:rsidR="00F0219D" w:rsidRDefault="00F0219D" w:rsidP="00F0219D">
      <w:pPr>
        <w:jc w:val="center"/>
        <w:rPr>
          <w:b/>
          <w:sz w:val="28"/>
          <w:szCs w:val="28"/>
          <w:shd w:val="pct15" w:color="auto" w:fill="FFFFFF"/>
        </w:rPr>
        <w:sectPr w:rsidR="00F0219D" w:rsidSect="008639F5">
          <w:footerReference w:type="default" r:id="rId11"/>
          <w:pgSz w:w="11906" w:h="16838"/>
          <w:pgMar w:top="899" w:right="1701" w:bottom="360" w:left="1701" w:header="851" w:footer="435" w:gutter="0"/>
          <w:pgNumType w:start="1"/>
          <w:cols w:space="425"/>
          <w:docGrid w:type="lines" w:linePitch="360"/>
        </w:sectPr>
      </w:pPr>
    </w:p>
    <w:p w:rsidR="005E0AC2" w:rsidRDefault="005E0AC2" w:rsidP="004C1F02">
      <w:pPr>
        <w:spacing w:line="600" w:lineRule="exact"/>
        <w:jc w:val="center"/>
        <w:rPr>
          <w:rFonts w:eastAsia="標楷體"/>
          <w:b/>
          <w:bCs/>
          <w:sz w:val="40"/>
        </w:rPr>
      </w:pPr>
      <w:r>
        <w:rPr>
          <w:rFonts w:eastAsia="標楷體" w:hint="eastAsia"/>
          <w:b/>
          <w:bCs/>
          <w:sz w:val="40"/>
        </w:rPr>
        <w:t>元智大學</w:t>
      </w:r>
    </w:p>
    <w:p w:rsidR="005E0AC2" w:rsidRDefault="005E0AC2" w:rsidP="004C1F02">
      <w:pPr>
        <w:spacing w:line="600" w:lineRule="exact"/>
        <w:ind w:rightChars="8" w:right="19"/>
        <w:jc w:val="center"/>
        <w:rPr>
          <w:rFonts w:ascii="新細明體" w:eastAsia="標楷體"/>
          <w:b/>
          <w:bCs/>
          <w:sz w:val="32"/>
        </w:rPr>
      </w:pPr>
      <w:r>
        <w:rPr>
          <w:rFonts w:ascii="新細明體" w:eastAsia="標楷體" w:hint="eastAsia"/>
          <w:b/>
          <w:bCs/>
          <w:sz w:val="32"/>
        </w:rPr>
        <w:t>學術網路電子郵遞帳號申請表</w:t>
      </w:r>
    </w:p>
    <w:p w:rsidR="005E0AC2" w:rsidRDefault="005E0AC2" w:rsidP="005E0AC2">
      <w:pPr>
        <w:spacing w:line="240" w:lineRule="exact"/>
        <w:jc w:val="right"/>
        <w:rPr>
          <w:rFonts w:ascii="新細明體"/>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558"/>
        <w:gridCol w:w="2122"/>
        <w:gridCol w:w="2700"/>
      </w:tblGrid>
      <w:tr w:rsidR="005E0AC2" w:rsidTr="004C1F02">
        <w:trPr>
          <w:trHeight w:val="708"/>
          <w:jc w:val="center"/>
        </w:trPr>
        <w:tc>
          <w:tcPr>
            <w:tcW w:w="2700" w:type="dxa"/>
            <w:vAlign w:val="center"/>
          </w:tcPr>
          <w:p w:rsidR="005E0AC2" w:rsidRDefault="005E0AC2" w:rsidP="005E0AC2">
            <w:pPr>
              <w:jc w:val="center"/>
              <w:rPr>
                <w:rFonts w:eastAsia="標楷體"/>
                <w:color w:val="000000"/>
                <w:sz w:val="28"/>
              </w:rPr>
            </w:pPr>
            <w:r>
              <w:rPr>
                <w:rFonts w:ascii="新細明體" w:eastAsia="標楷體" w:hint="eastAsia"/>
                <w:sz w:val="28"/>
              </w:rPr>
              <w:t>系所或單位名稱</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jc w:val="center"/>
              <w:rPr>
                <w:rFonts w:eastAsia="標楷體"/>
                <w:color w:val="000000"/>
                <w:sz w:val="28"/>
              </w:rPr>
            </w:pPr>
            <w:r>
              <w:rPr>
                <w:rFonts w:eastAsia="標楷體" w:hint="eastAsia"/>
                <w:color w:val="000000"/>
                <w:sz w:val="28"/>
              </w:rPr>
              <w:t>申請人職稱</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jc w:val="center"/>
              <w:rPr>
                <w:rFonts w:eastAsia="標楷體"/>
                <w:color w:val="000000"/>
                <w:sz w:val="28"/>
              </w:rPr>
            </w:pPr>
            <w:r>
              <w:rPr>
                <w:rFonts w:eastAsia="標楷體" w:hint="eastAsia"/>
                <w:color w:val="000000"/>
                <w:sz w:val="28"/>
              </w:rPr>
              <w:t>申請人姓名</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身份証字號</w:t>
            </w:r>
          </w:p>
          <w:p w:rsidR="005E0AC2" w:rsidRDefault="005E0AC2" w:rsidP="005E0AC2">
            <w:pPr>
              <w:jc w:val="center"/>
              <w:rPr>
                <w:rFonts w:eastAsia="標楷體"/>
                <w:color w:val="000000"/>
                <w:sz w:val="28"/>
              </w:rPr>
            </w:pPr>
            <w:r>
              <w:rPr>
                <w:rFonts w:eastAsia="標楷體" w:hint="eastAsia"/>
                <w:color w:val="000000"/>
                <w:sz w:val="20"/>
              </w:rPr>
              <w:t>（暫時密碼）</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個人帳號</w:t>
            </w:r>
          </w:p>
          <w:p w:rsidR="005E0AC2" w:rsidRDefault="005E0AC2" w:rsidP="005E0AC2">
            <w:pPr>
              <w:spacing w:line="400" w:lineRule="exact"/>
              <w:jc w:val="center"/>
              <w:rPr>
                <w:rFonts w:eastAsia="標楷體"/>
                <w:color w:val="000000"/>
                <w:sz w:val="20"/>
              </w:rPr>
            </w:pPr>
            <w:r>
              <w:rPr>
                <w:rFonts w:eastAsia="標楷體" w:hint="eastAsia"/>
                <w:color w:val="000000"/>
                <w:sz w:val="20"/>
              </w:rPr>
              <w:t>（三個以上</w:t>
            </w:r>
            <w:r w:rsidR="000B7F0F">
              <w:rPr>
                <w:rFonts w:eastAsia="標楷體" w:hint="eastAsia"/>
                <w:color w:val="000000"/>
                <w:sz w:val="20"/>
              </w:rPr>
              <w:t>小寫</w:t>
            </w:r>
            <w:r>
              <w:rPr>
                <w:rFonts w:eastAsia="標楷體" w:hint="eastAsia"/>
                <w:color w:val="000000"/>
                <w:sz w:val="20"/>
              </w:rPr>
              <w:t>英文字母）</w:t>
            </w:r>
          </w:p>
        </w:tc>
        <w:tc>
          <w:tcPr>
            <w:tcW w:w="2558" w:type="dxa"/>
          </w:tcPr>
          <w:p w:rsidR="005E0AC2" w:rsidRDefault="005E0AC2" w:rsidP="005E0AC2">
            <w:pPr>
              <w:spacing w:line="400" w:lineRule="exact"/>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連絡電話</w:t>
            </w:r>
            <w:r>
              <w:rPr>
                <w:rFonts w:eastAsia="標楷體" w:hint="eastAsia"/>
                <w:color w:val="000000"/>
                <w:sz w:val="28"/>
              </w:rPr>
              <w:t>/</w:t>
            </w:r>
            <w:r>
              <w:rPr>
                <w:rFonts w:eastAsia="標楷體" w:hint="eastAsia"/>
                <w:color w:val="000000"/>
                <w:sz w:val="28"/>
              </w:rPr>
              <w:t>分機</w:t>
            </w:r>
          </w:p>
        </w:tc>
        <w:tc>
          <w:tcPr>
            <w:tcW w:w="2700" w:type="dxa"/>
          </w:tcPr>
          <w:p w:rsidR="005E0AC2" w:rsidRDefault="005E0AC2" w:rsidP="005E0AC2">
            <w:pPr>
              <w:jc w:val="both"/>
              <w:rPr>
                <w:rFonts w:eastAsia="標楷體"/>
                <w:color w:val="000000"/>
                <w:sz w:val="28"/>
              </w:rPr>
            </w:pPr>
          </w:p>
        </w:tc>
      </w:tr>
      <w:tr w:rsidR="005E0AC2" w:rsidTr="004C1F02">
        <w:trPr>
          <w:cantSplit/>
          <w:jc w:val="center"/>
        </w:trPr>
        <w:tc>
          <w:tcPr>
            <w:tcW w:w="10080" w:type="dxa"/>
            <w:gridSpan w:val="4"/>
            <w:vAlign w:val="center"/>
          </w:tcPr>
          <w:p w:rsidR="005E0AC2" w:rsidRDefault="005E0AC2" w:rsidP="005E0AC2">
            <w:pPr>
              <w:ind w:leftChars="-25" w:left="-60" w:rightChars="-214" w:right="-514" w:firstLineChars="100" w:firstLine="240"/>
              <w:rPr>
                <w:rFonts w:ascii="新細明體"/>
              </w:rPr>
            </w:pPr>
          </w:p>
          <w:p w:rsidR="005E0AC2" w:rsidRDefault="005E0AC2" w:rsidP="005E0AC2">
            <w:pPr>
              <w:ind w:leftChars="-25" w:left="-60" w:rightChars="-214" w:right="-514" w:firstLineChars="100" w:firstLine="240"/>
              <w:rPr>
                <w:rFonts w:ascii="新細明體"/>
              </w:rPr>
            </w:pPr>
            <w:r>
              <w:rPr>
                <w:rFonts w:ascii="新細明體" w:hint="eastAsia"/>
              </w:rPr>
              <w:t>附註：1.</w:t>
            </w:r>
            <w:r>
              <w:rPr>
                <w:rFonts w:ascii="新細明體"/>
              </w:rPr>
              <w:t xml:space="preserve">E-mail </w:t>
            </w:r>
            <w:r>
              <w:rPr>
                <w:rFonts w:ascii="新細明體" w:hint="eastAsia"/>
              </w:rPr>
              <w:t>地址為：</w:t>
            </w:r>
            <w:r>
              <w:rPr>
                <w:rFonts w:ascii="新細明體" w:hint="eastAsia"/>
                <w:color w:val="000000"/>
              </w:rPr>
              <w:t>個人帳號@</w:t>
            </w:r>
            <w:r>
              <w:rPr>
                <w:rFonts w:ascii="新細明體"/>
                <w:color w:val="000000"/>
              </w:rPr>
              <w:t>saturn.yzu.edu.tw</w:t>
            </w:r>
          </w:p>
          <w:p w:rsidR="005E0AC2" w:rsidRDefault="005E0AC2" w:rsidP="005E0AC2">
            <w:pPr>
              <w:ind w:leftChars="-75" w:left="900" w:rightChars="-214" w:right="-514" w:hangingChars="450" w:hanging="1080"/>
              <w:rPr>
                <w:rFonts w:ascii="新細明體" w:hAnsi="Arial" w:cs="Arial"/>
                <w:color w:val="000000"/>
              </w:rPr>
            </w:pPr>
            <w:r>
              <w:rPr>
                <w:rFonts w:ascii="新細明體"/>
              </w:rPr>
              <w:t xml:space="preserve">   </w:t>
            </w:r>
            <w:r>
              <w:rPr>
                <w:rFonts w:ascii="新細明體" w:hint="eastAsia"/>
              </w:rPr>
              <w:t xml:space="preserve">   </w:t>
            </w:r>
            <w:r>
              <w:rPr>
                <w:rFonts w:ascii="新細明體"/>
              </w:rPr>
              <w:t xml:space="preserve">   2.</w:t>
            </w:r>
            <w:r>
              <w:rPr>
                <w:rFonts w:ascii="新細明體" w:hint="eastAsia"/>
              </w:rPr>
              <w:t>本校離職員工，於離職生效或離校後，立即停用所有網路資源帳號之使用權，</w:t>
            </w:r>
            <w:r>
              <w:rPr>
                <w:rFonts w:ascii="新細明體" w:hAnsi="Arial" w:cs="Arial" w:hint="eastAsia"/>
                <w:color w:val="000000"/>
              </w:rPr>
              <w:t>但</w:t>
            </w:r>
          </w:p>
          <w:p w:rsidR="005E0AC2" w:rsidRDefault="005E0AC2" w:rsidP="005E0AC2">
            <w:pPr>
              <w:ind w:leftChars="375" w:left="900" w:rightChars="-214" w:right="-514" w:firstLineChars="75" w:firstLine="180"/>
            </w:pPr>
            <w:r>
              <w:rPr>
                <w:rFonts w:ascii="新細明體" w:hAnsi="Arial" w:cs="Arial" w:hint="eastAsia"/>
                <w:color w:val="000000"/>
              </w:rPr>
              <w:t>電子信箱之帳號得經向資服處申請同意後延長使用至多一個月（依據</w:t>
            </w:r>
            <w:r>
              <w:rPr>
                <w:rFonts w:hint="eastAsia"/>
              </w:rPr>
              <w:t>元智大學網</w:t>
            </w:r>
          </w:p>
          <w:p w:rsidR="005E0AC2" w:rsidRDefault="005E0AC2" w:rsidP="005E0AC2">
            <w:pPr>
              <w:ind w:leftChars="375" w:left="900" w:rightChars="-214" w:right="-514" w:firstLineChars="75" w:firstLine="180"/>
              <w:rPr>
                <w:rFonts w:ascii="新細明體" w:hAnsi="Arial" w:cs="Arial"/>
                <w:color w:val="000000"/>
              </w:rPr>
            </w:pPr>
            <w:r>
              <w:rPr>
                <w:rFonts w:hint="eastAsia"/>
              </w:rPr>
              <w:t>路使用管理辦法第五條規定</w:t>
            </w:r>
            <w:r>
              <w:rPr>
                <w:rFonts w:ascii="新細明體" w:hAnsi="Arial" w:cs="Arial" w:hint="eastAsia"/>
                <w:color w:val="000000"/>
              </w:rPr>
              <w:t>）。</w:t>
            </w:r>
          </w:p>
          <w:p w:rsidR="005E0AC2" w:rsidRDefault="005E0AC2" w:rsidP="005E0AC2">
            <w:pPr>
              <w:ind w:leftChars="375" w:left="900" w:rightChars="-214" w:right="-514"/>
              <w:rPr>
                <w:rFonts w:ascii="新細明體" w:hAnsi="Arial" w:cs="Arial"/>
                <w:color w:val="000000"/>
              </w:rPr>
            </w:pPr>
            <w:r>
              <w:rPr>
                <w:rFonts w:ascii="新細明體" w:hint="eastAsia"/>
              </w:rPr>
              <w:t>3.個人資料（包含電子郵件）請自行備份，本校不負資料保管之責。</w:t>
            </w:r>
          </w:p>
          <w:p w:rsidR="005E0AC2" w:rsidRDefault="005E0AC2" w:rsidP="005E0AC2">
            <w:pPr>
              <w:ind w:leftChars="375" w:left="900" w:rightChars="-214" w:right="-514"/>
              <w:rPr>
                <w:rFonts w:ascii="新細明體"/>
              </w:rPr>
            </w:pPr>
            <w:r>
              <w:rPr>
                <w:rFonts w:ascii="新細明體" w:hint="eastAsia"/>
              </w:rPr>
              <w:t>4.受理個人帳號申請單位：</w:t>
            </w:r>
            <w:smartTag w:uri="urn:schemas-microsoft-com:office:smarttags" w:element="PersonName">
              <w:r>
                <w:rPr>
                  <w:rFonts w:ascii="新細明體" w:hint="eastAsia"/>
                </w:rPr>
                <w:t>人事室</w:t>
              </w:r>
            </w:smartTag>
            <w:r>
              <w:rPr>
                <w:rFonts w:ascii="新細明體" w:hint="eastAsia"/>
              </w:rPr>
              <w:t>（分機2</w:t>
            </w:r>
            <w:r w:rsidR="00501DD8">
              <w:rPr>
                <w:rFonts w:ascii="新細明體" w:hint="eastAsia"/>
              </w:rPr>
              <w:t>039</w:t>
            </w:r>
            <w:r>
              <w:rPr>
                <w:rFonts w:ascii="新細明體" w:hint="eastAsia"/>
              </w:rPr>
              <w:t>）。</w:t>
            </w:r>
          </w:p>
          <w:p w:rsidR="005E0AC2" w:rsidRDefault="005E0AC2" w:rsidP="005E0AC2">
            <w:pPr>
              <w:ind w:leftChars="375" w:left="900" w:rightChars="-214" w:right="-514"/>
              <w:rPr>
                <w:rFonts w:eastAsia="標楷體"/>
                <w:color w:val="000000"/>
                <w:sz w:val="28"/>
              </w:rPr>
            </w:pPr>
          </w:p>
        </w:tc>
      </w:tr>
    </w:tbl>
    <w:p w:rsidR="005E0AC2" w:rsidRDefault="005E0AC2" w:rsidP="005E0AC2">
      <w:pPr>
        <w:ind w:leftChars="-75" w:left="-60" w:rightChars="-214" w:right="-514" w:hangingChars="50" w:hanging="120"/>
        <w:rPr>
          <w:rFonts w:ascii="新細明體"/>
        </w:rPr>
      </w:pPr>
    </w:p>
    <w:p w:rsidR="00040E65" w:rsidRPr="00961E84" w:rsidRDefault="005E0AC2" w:rsidP="005E0AC2">
      <w:pPr>
        <w:ind w:rightChars="-214" w:right="-514"/>
        <w:jc w:val="center"/>
        <w:rPr>
          <w:rFonts w:ascii="新細明體"/>
          <w:sz w:val="28"/>
          <w:szCs w:val="28"/>
        </w:rPr>
      </w:pPr>
      <w:r w:rsidRPr="00961E84">
        <w:rPr>
          <w:rFonts w:ascii="新細明體" w:hint="eastAsia"/>
          <w:sz w:val="28"/>
          <w:szCs w:val="28"/>
        </w:rPr>
        <w:t xml:space="preserve">                          </w:t>
      </w:r>
    </w:p>
    <w:p w:rsidR="00040E65" w:rsidRPr="00961E84"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申請者簽名：</w:t>
      </w:r>
    </w:p>
    <w:p w:rsidR="00040E65" w:rsidRPr="00961E84" w:rsidRDefault="00040E65" w:rsidP="00040E65">
      <w:pPr>
        <w:ind w:leftChars="2100" w:left="5040" w:rightChars="-214" w:right="-514"/>
        <w:rPr>
          <w:rFonts w:ascii="標楷體" w:eastAsia="標楷體" w:hAnsi="標楷體"/>
          <w:sz w:val="28"/>
          <w:szCs w:val="28"/>
        </w:rPr>
      </w:pPr>
    </w:p>
    <w:p w:rsidR="00040E65" w:rsidRPr="00961E84" w:rsidRDefault="00040E65" w:rsidP="00040E65">
      <w:pPr>
        <w:ind w:leftChars="2100" w:left="5040" w:rightChars="-214" w:right="-514"/>
        <w:rPr>
          <w:rFonts w:ascii="標楷體" w:eastAsia="標楷體" w:hAnsi="標楷體"/>
          <w:sz w:val="28"/>
          <w:szCs w:val="28"/>
        </w:rPr>
      </w:pPr>
    </w:p>
    <w:p w:rsidR="00B768F6"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申請日期：     年      月     日</w:t>
      </w:r>
    </w:p>
    <w:p w:rsidR="00040E65" w:rsidRPr="00961E84" w:rsidRDefault="00B768F6" w:rsidP="00040E65">
      <w:pPr>
        <w:ind w:leftChars="2100" w:left="5040" w:rightChars="-214" w:right="-514"/>
        <w:rPr>
          <w:rFonts w:ascii="標楷體" w:eastAsia="標楷體" w:hAnsi="標楷體"/>
          <w:sz w:val="28"/>
          <w:szCs w:val="28"/>
        </w:rPr>
      </w:pPr>
      <w:r>
        <w:rPr>
          <w:rFonts w:ascii="標楷體" w:eastAsia="標楷體" w:hAnsi="標楷體"/>
          <w:sz w:val="28"/>
          <w:szCs w:val="28"/>
        </w:rPr>
        <w:br w:type="page"/>
      </w:r>
    </w:p>
    <w:p w:rsidR="004C1F02" w:rsidRPr="004C1F02" w:rsidRDefault="004C1F02" w:rsidP="004C1F02">
      <w:pPr>
        <w:spacing w:afterLines="100" w:after="240" w:line="0" w:lineRule="atLeast"/>
        <w:jc w:val="center"/>
        <w:rPr>
          <w:rFonts w:eastAsia="標楷體" w:hAnsi="標楷體"/>
          <w:b/>
          <w:sz w:val="28"/>
          <w:szCs w:val="28"/>
        </w:rPr>
      </w:pPr>
      <w:r w:rsidRPr="004C1F02">
        <w:rPr>
          <w:rFonts w:eastAsia="標楷體" w:hAnsi="標楷體" w:hint="eastAsia"/>
          <w:b/>
          <w:sz w:val="28"/>
          <w:szCs w:val="28"/>
        </w:rPr>
        <w:t>元智大學職技人員補簽到</w:t>
      </w:r>
      <w:r w:rsidRPr="004C1F02">
        <w:rPr>
          <w:rFonts w:eastAsia="標楷體" w:hAnsi="標楷體" w:hint="eastAsia"/>
          <w:b/>
          <w:sz w:val="28"/>
          <w:szCs w:val="28"/>
        </w:rPr>
        <w:t>(</w:t>
      </w:r>
      <w:r w:rsidRPr="004C1F02">
        <w:rPr>
          <w:rFonts w:eastAsia="標楷體" w:hAnsi="標楷體" w:hint="eastAsia"/>
          <w:b/>
          <w:sz w:val="28"/>
          <w:szCs w:val="28"/>
        </w:rPr>
        <w:t>退</w:t>
      </w:r>
      <w:r w:rsidRPr="004C1F02">
        <w:rPr>
          <w:rFonts w:eastAsia="標楷體" w:hAnsi="標楷體" w:hint="eastAsia"/>
          <w:b/>
          <w:sz w:val="28"/>
          <w:szCs w:val="28"/>
        </w:rPr>
        <w:t>)</w:t>
      </w:r>
      <w:r w:rsidRPr="004C1F02">
        <w:rPr>
          <w:rFonts w:eastAsia="標楷體" w:hAnsi="標楷體" w:hint="eastAsia"/>
          <w:b/>
          <w:sz w:val="28"/>
          <w:szCs w:val="28"/>
        </w:rPr>
        <w:t>證明單</w:t>
      </w:r>
    </w:p>
    <w:p w:rsidR="004C1F02" w:rsidRDefault="004C1F02" w:rsidP="004C1F02">
      <w:pPr>
        <w:jc w:val="right"/>
        <w:rPr>
          <w:rFonts w:ascii="華康儷楷書" w:eastAsia="華康儷楷書"/>
          <w:sz w:val="22"/>
        </w:rPr>
      </w:pPr>
      <w:r>
        <w:rPr>
          <w:rFonts w:ascii="華康儷楷書" w:eastAsia="華康儷楷書" w:hint="eastAsia"/>
          <w:sz w:val="32"/>
        </w:rPr>
        <w:t xml:space="preserve">          </w:t>
      </w:r>
      <w:r>
        <w:rPr>
          <w:rFonts w:ascii="華康儷楷書" w:eastAsia="華康儷楷書" w:hint="eastAsia"/>
          <w:sz w:val="22"/>
        </w:rPr>
        <w:t xml:space="preserve">填表日期:    </w:t>
      </w:r>
      <w:r>
        <w:rPr>
          <w:rFonts w:ascii="華康儷楷書" w:eastAsia="華康儷楷書"/>
          <w:sz w:val="22"/>
        </w:rPr>
        <w:t xml:space="preserve">  </w:t>
      </w:r>
      <w:r>
        <w:rPr>
          <w:rFonts w:ascii="華康儷楷書" w:eastAsia="華康儷楷書" w:hint="eastAsia"/>
          <w:sz w:val="22"/>
        </w:rPr>
        <w:t xml:space="preserve"> 年 </w:t>
      </w:r>
      <w:r>
        <w:rPr>
          <w:rFonts w:ascii="華康儷楷書" w:eastAsia="華康儷楷書"/>
          <w:sz w:val="22"/>
        </w:rPr>
        <w:t xml:space="preserve">  </w:t>
      </w:r>
      <w:r>
        <w:rPr>
          <w:rFonts w:ascii="華康儷楷書" w:eastAsia="華康儷楷書" w:hint="eastAsia"/>
          <w:sz w:val="22"/>
        </w:rPr>
        <w:t xml:space="preserve">    月 </w:t>
      </w:r>
      <w:r>
        <w:rPr>
          <w:rFonts w:ascii="華康儷楷書" w:eastAsia="華康儷楷書"/>
          <w:sz w:val="22"/>
        </w:rPr>
        <w:t xml:space="preserve">  </w:t>
      </w:r>
      <w:r>
        <w:rPr>
          <w:rFonts w:ascii="華康儷楷書" w:eastAsia="華康儷楷書" w:hint="eastAsia"/>
          <w:sz w:val="22"/>
        </w:rPr>
        <w:t xml:space="preserve">    日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080"/>
        <w:gridCol w:w="1260"/>
        <w:gridCol w:w="1980"/>
        <w:gridCol w:w="1080"/>
        <w:gridCol w:w="1260"/>
        <w:gridCol w:w="1980"/>
        <w:gridCol w:w="635"/>
      </w:tblGrid>
      <w:tr w:rsidR="004C1F02" w:rsidTr="004C1F02">
        <w:trPr>
          <w:cantSplit/>
          <w:trHeight w:val="532"/>
          <w:jc w:val="center"/>
        </w:trPr>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單位</w:t>
            </w:r>
          </w:p>
        </w:tc>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職稱</w:t>
            </w:r>
          </w:p>
        </w:tc>
        <w:tc>
          <w:tcPr>
            <w:tcW w:w="126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姓名</w:t>
            </w:r>
          </w:p>
        </w:tc>
        <w:tc>
          <w:tcPr>
            <w:tcW w:w="19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補簽到(退)日期</w:t>
            </w:r>
          </w:p>
        </w:tc>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到校時間(補簽到)</w:t>
            </w:r>
          </w:p>
        </w:tc>
        <w:tc>
          <w:tcPr>
            <w:tcW w:w="1260" w:type="dxa"/>
          </w:tcPr>
          <w:p w:rsidR="004C1F02" w:rsidRDefault="004C1F02" w:rsidP="004C1F02">
            <w:pPr>
              <w:widowControl/>
              <w:jc w:val="center"/>
              <w:rPr>
                <w:rFonts w:ascii="華康儷楷書" w:eastAsia="華康儷楷書"/>
                <w:sz w:val="22"/>
              </w:rPr>
            </w:pPr>
            <w:r>
              <w:rPr>
                <w:rFonts w:ascii="華康儷楷書" w:eastAsia="華康儷楷書" w:hint="eastAsia"/>
                <w:sz w:val="22"/>
              </w:rPr>
              <w:t>離校時間</w:t>
            </w:r>
          </w:p>
          <w:p w:rsidR="004C1F02" w:rsidRDefault="004C1F02" w:rsidP="004C1F02">
            <w:pPr>
              <w:widowControl/>
              <w:jc w:val="center"/>
              <w:rPr>
                <w:rFonts w:ascii="華康儷楷書" w:eastAsia="華康儷楷書"/>
                <w:sz w:val="22"/>
              </w:rPr>
            </w:pPr>
            <w:r>
              <w:rPr>
                <w:rFonts w:ascii="華康儷楷書" w:eastAsia="華康儷楷書" w:hint="eastAsia"/>
                <w:sz w:val="22"/>
              </w:rPr>
              <w:t>（補簽退）</w:t>
            </w: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jc w:val="center"/>
              <w:rPr>
                <w:rFonts w:ascii="華康儷楷書" w:eastAsia="華康儷楷書"/>
                <w:sz w:val="22"/>
              </w:rPr>
            </w:pPr>
            <w:r>
              <w:rPr>
                <w:rFonts w:ascii="華康儷楷書" w:eastAsia="華康儷楷書" w:hint="eastAsia"/>
                <w:sz w:val="22"/>
              </w:rPr>
              <w:t>未能按時簽到事由</w:t>
            </w: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jc w:val="center"/>
              <w:rPr>
                <w:rFonts w:ascii="華康儷楷書" w:eastAsia="華康儷楷書"/>
                <w:sz w:val="22"/>
              </w:rPr>
            </w:pPr>
            <w:r>
              <w:rPr>
                <w:rFonts w:ascii="華康儷楷書" w:eastAsia="華康儷楷書" w:hint="eastAsia"/>
                <w:sz w:val="22"/>
              </w:rPr>
              <w:t>備註</w:t>
            </w: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bl>
    <w:p w:rsidR="004C1F02" w:rsidRDefault="004C1F02" w:rsidP="004C1F02">
      <w:pPr>
        <w:spacing w:beforeLines="50" w:before="120"/>
        <w:rPr>
          <w:rFonts w:ascii="華康儷楷書" w:eastAsia="華康儷楷書"/>
          <w:sz w:val="28"/>
        </w:rPr>
      </w:pPr>
      <w:r>
        <w:rPr>
          <w:rFonts w:ascii="華康儷楷書" w:eastAsia="華康儷楷書" w:hint="eastAsia"/>
          <w:sz w:val="22"/>
        </w:rPr>
        <w:t xml:space="preserve">  </w:t>
      </w:r>
      <w:r>
        <w:rPr>
          <w:rFonts w:ascii="華康儷楷書" w:eastAsia="華康儷楷書" w:hint="eastAsia"/>
        </w:rPr>
        <w:t>填表人</w:t>
      </w:r>
      <w:r>
        <w:rPr>
          <w:rFonts w:ascii="華康儷楷書" w:eastAsia="華康儷楷書" w:hint="eastAsia"/>
          <w:sz w:val="22"/>
        </w:rPr>
        <w:t xml:space="preserve"> </w:t>
      </w:r>
      <w:r>
        <w:rPr>
          <w:rFonts w:ascii="華康儷楷書" w:eastAsia="華康儷楷書" w:hint="eastAsia"/>
        </w:rPr>
        <w:t xml:space="preserve">:                             主管簽章 </w:t>
      </w:r>
      <w:r>
        <w:rPr>
          <w:rFonts w:ascii="華康儷楷書" w:eastAsia="華康儷楷書" w:hint="eastAsia"/>
          <w:sz w:val="28"/>
        </w:rPr>
        <w:t>:</w:t>
      </w:r>
    </w:p>
    <w:p w:rsidR="004C1F02" w:rsidRDefault="004C1F02" w:rsidP="004C1F02">
      <w:pPr>
        <w:rPr>
          <w:rFonts w:ascii="華康儷楷書" w:eastAsia="華康儷楷書"/>
          <w:sz w:val="28"/>
        </w:rPr>
      </w:pPr>
      <w:r>
        <w:rPr>
          <w:rFonts w:ascii="華康儷楷書" w:eastAsia="華康儷楷書" w:hint="eastAsia"/>
          <w:sz w:val="28"/>
        </w:rPr>
        <w:t xml:space="preserve"> </w:t>
      </w:r>
    </w:p>
    <w:p w:rsidR="004C1F02" w:rsidRDefault="004C1F02" w:rsidP="004C1F02">
      <w:pPr>
        <w:rPr>
          <w:rFonts w:ascii="華康儷楷書" w:eastAsia="華康儷楷書"/>
          <w:sz w:val="28"/>
        </w:rPr>
      </w:pPr>
    </w:p>
    <w:p w:rsidR="004C1F02" w:rsidRDefault="004C1F02" w:rsidP="004C1F02">
      <w:pPr>
        <w:rPr>
          <w:rFonts w:ascii="華康儷楷書" w:eastAsia="華康儷楷書"/>
          <w:sz w:val="20"/>
        </w:rPr>
      </w:pPr>
    </w:p>
    <w:p w:rsidR="004C1F02" w:rsidRPr="004C1F02" w:rsidRDefault="004C1F02" w:rsidP="004C1F02">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說明：一、本證明經單位主管核准後，請逕送</w:t>
      </w:r>
      <w:smartTag w:uri="urn:schemas-microsoft-com:office:smarttags" w:element="PersonName">
        <w:r w:rsidRPr="004C1F02">
          <w:rPr>
            <w:rFonts w:ascii="華康儷楷書" w:eastAsia="華康儷楷書" w:hint="eastAsia"/>
            <w:sz w:val="22"/>
            <w:szCs w:val="22"/>
          </w:rPr>
          <w:t>人事室</w:t>
        </w:r>
      </w:smartTag>
      <w:r w:rsidRPr="004C1F02">
        <w:rPr>
          <w:rFonts w:ascii="華康儷楷書" w:eastAsia="華康儷楷書" w:hint="eastAsia"/>
          <w:sz w:val="22"/>
          <w:szCs w:val="22"/>
        </w:rPr>
        <w:t>登記註銷。</w:t>
      </w:r>
    </w:p>
    <w:p w:rsidR="004C1F02" w:rsidRPr="004C1F02" w:rsidRDefault="004C1F02" w:rsidP="004C1F02">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二、申請補簽到(退)人員所陳述事由，如有虛偽情形，經查證屬實者將另予議處。</w:t>
      </w:r>
    </w:p>
    <w:p w:rsidR="00704BE3" w:rsidRDefault="004C1F02" w:rsidP="00704BE3">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三、學術網路電子郵遞帳號使用權限開放後，請改由個人Po</w:t>
      </w:r>
      <w:r>
        <w:rPr>
          <w:rFonts w:ascii="華康儷楷書" w:eastAsia="華康儷楷書" w:hint="eastAsia"/>
          <w:sz w:val="22"/>
          <w:szCs w:val="22"/>
        </w:rPr>
        <w:t>r</w:t>
      </w:r>
      <w:r w:rsidRPr="004C1F02">
        <w:rPr>
          <w:rFonts w:ascii="華康儷楷書" w:eastAsia="華康儷楷書" w:hint="eastAsia"/>
          <w:sz w:val="22"/>
          <w:szCs w:val="22"/>
        </w:rPr>
        <w:t>tal</w:t>
      </w:r>
      <w:r w:rsidR="00482015">
        <w:rPr>
          <w:rFonts w:ascii="華康儷楷書" w:eastAsia="華康儷楷書" w:hint="eastAsia"/>
          <w:sz w:val="22"/>
          <w:szCs w:val="22"/>
        </w:rPr>
        <w:t>進行線上簽到退。</w:t>
      </w:r>
    </w:p>
    <w:p w:rsidR="00302E54" w:rsidRPr="00704BE3" w:rsidRDefault="00704BE3" w:rsidP="00704BE3">
      <w:pPr>
        <w:spacing w:beforeLines="50" w:before="120" w:afterLines="50" w:after="120"/>
        <w:jc w:val="center"/>
        <w:rPr>
          <w:rFonts w:ascii="華康儷楷書" w:eastAsia="華康儷楷書"/>
          <w:sz w:val="22"/>
          <w:szCs w:val="22"/>
        </w:rPr>
      </w:pPr>
      <w:r>
        <w:rPr>
          <w:rFonts w:ascii="華康儷楷書" w:eastAsia="華康儷楷書"/>
          <w:sz w:val="22"/>
          <w:szCs w:val="22"/>
        </w:rPr>
        <w:br w:type="page"/>
      </w:r>
      <w:r w:rsidR="00302E54" w:rsidRPr="0032134E">
        <w:rPr>
          <w:rFonts w:ascii="標楷體" w:eastAsia="標楷體" w:hAnsi="標楷體" w:cs="標楷體" w:hint="eastAsia"/>
          <w:b/>
          <w:color w:val="003399"/>
          <w:kern w:val="0"/>
          <w:sz w:val="36"/>
          <w:szCs w:val="36"/>
        </w:rPr>
        <w:t>元智大學非編制人員約聘契約書</w:t>
      </w:r>
      <w:r w:rsidR="00302E54" w:rsidRPr="0032134E">
        <w:rPr>
          <w:rFonts w:ascii="標楷體" w:eastAsia="標楷體" w:hAnsi="標楷體" w:cs="標楷體" w:hint="eastAsia"/>
          <w:b/>
          <w:color w:val="003399"/>
          <w:kern w:val="0"/>
          <w:sz w:val="28"/>
          <w:szCs w:val="28"/>
        </w:rPr>
        <w:t>(適用研究計畫聘僱人員)</w:t>
      </w:r>
    </w:p>
    <w:p w:rsidR="00302E54" w:rsidRPr="0032134E" w:rsidRDefault="00302E54" w:rsidP="00704BE3">
      <w:pPr>
        <w:autoSpaceDE w:val="0"/>
        <w:autoSpaceDN w:val="0"/>
        <w:adjustRightInd w:val="0"/>
        <w:spacing w:before="100" w:beforeAutospacing="1" w:line="400" w:lineRule="atLeast"/>
        <w:jc w:val="both"/>
        <w:rPr>
          <w:rFonts w:eastAsia="標楷體"/>
          <w:spacing w:val="20"/>
          <w:kern w:val="0"/>
          <w:sz w:val="26"/>
          <w:szCs w:val="26"/>
        </w:rPr>
      </w:pPr>
      <w:r w:rsidRPr="0032134E">
        <w:rPr>
          <w:rFonts w:eastAsia="標楷體" w:hint="eastAsia"/>
          <w:b/>
          <w:spacing w:val="20"/>
          <w:kern w:val="0"/>
          <w:sz w:val="26"/>
          <w:szCs w:val="26"/>
        </w:rPr>
        <w:t>元智大學</w:t>
      </w:r>
      <w:r w:rsidRPr="0032134E">
        <w:rPr>
          <w:rFonts w:eastAsia="標楷體"/>
          <w:b/>
          <w:spacing w:val="20"/>
          <w:kern w:val="0"/>
          <w:sz w:val="26"/>
          <w:szCs w:val="26"/>
        </w:rPr>
        <w:t xml:space="preserve"> </w:t>
      </w:r>
      <w:r w:rsidRPr="0032134E">
        <w:rPr>
          <w:rFonts w:eastAsia="標楷體"/>
          <w:spacing w:val="20"/>
          <w:kern w:val="0"/>
          <w:sz w:val="26"/>
          <w:szCs w:val="26"/>
        </w:rPr>
        <w:t>(</w:t>
      </w:r>
      <w:r w:rsidRPr="0032134E">
        <w:rPr>
          <w:rFonts w:eastAsia="標楷體" w:hint="eastAsia"/>
          <w:spacing w:val="20"/>
          <w:kern w:val="0"/>
          <w:sz w:val="26"/>
          <w:szCs w:val="26"/>
        </w:rPr>
        <w:t>以下稱甲方</w:t>
      </w:r>
      <w:r w:rsidRPr="0032134E">
        <w:rPr>
          <w:rFonts w:eastAsia="標楷體"/>
          <w:spacing w:val="20"/>
          <w:kern w:val="0"/>
          <w:sz w:val="26"/>
          <w:szCs w:val="26"/>
        </w:rPr>
        <w:t xml:space="preserve">) </w:t>
      </w:r>
      <w:r w:rsidRPr="0032134E">
        <w:rPr>
          <w:rFonts w:eastAsia="標楷體" w:hint="eastAsia"/>
          <w:spacing w:val="20"/>
          <w:kern w:val="0"/>
          <w:sz w:val="26"/>
          <w:szCs w:val="26"/>
        </w:rPr>
        <w:t>為應臨時性</w:t>
      </w:r>
      <w:r w:rsidRPr="0032134E">
        <w:rPr>
          <w:rFonts w:eastAsia="標楷體"/>
          <w:spacing w:val="20"/>
          <w:kern w:val="0"/>
          <w:sz w:val="26"/>
          <w:szCs w:val="26"/>
        </w:rPr>
        <w:t>/</w:t>
      </w:r>
      <w:r w:rsidRPr="0032134E">
        <w:rPr>
          <w:rFonts w:eastAsia="標楷體" w:hint="eastAsia"/>
          <w:spacing w:val="20"/>
          <w:kern w:val="0"/>
          <w:sz w:val="26"/>
          <w:szCs w:val="26"/>
        </w:rPr>
        <w:t>短期性</w:t>
      </w:r>
      <w:r w:rsidRPr="0032134E">
        <w:rPr>
          <w:rFonts w:eastAsia="標楷體"/>
          <w:spacing w:val="20"/>
          <w:kern w:val="0"/>
          <w:sz w:val="26"/>
          <w:szCs w:val="26"/>
        </w:rPr>
        <w:t>/</w:t>
      </w:r>
      <w:r w:rsidRPr="0032134E">
        <w:rPr>
          <w:rFonts w:eastAsia="標楷體" w:hint="eastAsia"/>
          <w:spacing w:val="20"/>
          <w:kern w:val="0"/>
          <w:sz w:val="26"/>
          <w:szCs w:val="26"/>
        </w:rPr>
        <w:t>季節性</w:t>
      </w:r>
      <w:r w:rsidRPr="0032134E">
        <w:rPr>
          <w:rFonts w:eastAsia="標楷體"/>
          <w:spacing w:val="20"/>
          <w:kern w:val="0"/>
          <w:sz w:val="26"/>
          <w:szCs w:val="26"/>
        </w:rPr>
        <w:t>/</w:t>
      </w:r>
      <w:r w:rsidRPr="0032134E">
        <w:rPr>
          <w:rFonts w:eastAsia="標楷體" w:hint="eastAsia"/>
          <w:spacing w:val="20"/>
          <w:kern w:val="0"/>
          <w:sz w:val="26"/>
          <w:szCs w:val="26"/>
        </w:rPr>
        <w:t>特定性業務需要聘僱</w:t>
      </w:r>
    </w:p>
    <w:p w:rsidR="00302E54" w:rsidRPr="0032134E" w:rsidRDefault="00302E54" w:rsidP="00704BE3">
      <w:pPr>
        <w:autoSpaceDE w:val="0"/>
        <w:autoSpaceDN w:val="0"/>
        <w:adjustRightInd w:val="0"/>
        <w:spacing w:beforeLines="50" w:before="120"/>
        <w:jc w:val="both"/>
        <w:rPr>
          <w:rFonts w:eastAsia="標楷體"/>
          <w:kern w:val="0"/>
          <w:sz w:val="26"/>
          <w:szCs w:val="26"/>
        </w:rPr>
      </w:pPr>
      <w:r w:rsidRPr="0032134E">
        <w:rPr>
          <w:rFonts w:eastAsia="標楷體" w:hint="eastAsia"/>
          <w:kern w:val="0"/>
          <w:sz w:val="26"/>
          <w:szCs w:val="26"/>
          <w:u w:val="single"/>
        </w:rPr>
        <w:t xml:space="preserve">　　　　　</w:t>
      </w:r>
      <w:r w:rsidRPr="0032134E">
        <w:rPr>
          <w:rFonts w:eastAsia="標楷體"/>
          <w:kern w:val="0"/>
          <w:sz w:val="26"/>
          <w:szCs w:val="26"/>
          <w:u w:val="single"/>
        </w:rPr>
        <w:t xml:space="preserve">                 </w:t>
      </w:r>
      <w:r w:rsidRPr="0032134E">
        <w:rPr>
          <w:rFonts w:eastAsia="標楷體" w:hint="eastAsia"/>
          <w:kern w:val="0"/>
          <w:sz w:val="26"/>
          <w:szCs w:val="26"/>
        </w:rPr>
        <w:t>君</w:t>
      </w:r>
      <w:r w:rsidRPr="0032134E">
        <w:rPr>
          <w:rFonts w:eastAsia="標楷體" w:hint="eastAsia"/>
          <w:kern w:val="0"/>
          <w:sz w:val="26"/>
          <w:szCs w:val="26"/>
        </w:rPr>
        <w:t xml:space="preserve"> </w:t>
      </w:r>
      <w:r w:rsidRPr="0032134E">
        <w:rPr>
          <w:rFonts w:eastAsia="標楷體"/>
          <w:kern w:val="0"/>
          <w:sz w:val="26"/>
          <w:szCs w:val="26"/>
        </w:rPr>
        <w:t>(</w:t>
      </w:r>
      <w:r w:rsidRPr="0032134E">
        <w:rPr>
          <w:rFonts w:eastAsia="標楷體" w:hint="eastAsia"/>
          <w:kern w:val="0"/>
          <w:sz w:val="26"/>
          <w:szCs w:val="26"/>
        </w:rPr>
        <w:t>以下稱乙方</w:t>
      </w:r>
      <w:r w:rsidRPr="0032134E">
        <w:rPr>
          <w:rFonts w:eastAsia="標楷體"/>
          <w:kern w:val="0"/>
          <w:sz w:val="26"/>
          <w:szCs w:val="26"/>
        </w:rPr>
        <w:t>)</w:t>
      </w:r>
      <w:r w:rsidRPr="0032134E">
        <w:rPr>
          <w:rFonts w:eastAsia="標楷體" w:hint="eastAsia"/>
          <w:kern w:val="0"/>
          <w:sz w:val="26"/>
          <w:szCs w:val="26"/>
        </w:rPr>
        <w:t>，雙方訂立條款如下：</w:t>
      </w:r>
    </w:p>
    <w:p w:rsidR="00302E54" w:rsidRPr="0032134E" w:rsidRDefault="00302E54" w:rsidP="00704BE3">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聘僱期間：自中華民國</w:t>
      </w:r>
      <w:r w:rsidRPr="0032134E">
        <w:rPr>
          <w:rFonts w:eastAsia="標楷體"/>
          <w:kern w:val="0"/>
          <w:sz w:val="26"/>
          <w:szCs w:val="26"/>
        </w:rPr>
        <w:t xml:space="preserve">     </w:t>
      </w:r>
      <w:r w:rsidRPr="0032134E">
        <w:rPr>
          <w:rFonts w:eastAsia="標楷體" w:hint="eastAsia"/>
          <w:kern w:val="0"/>
          <w:sz w:val="26"/>
          <w:szCs w:val="26"/>
        </w:rPr>
        <w:t>年</w:t>
      </w:r>
      <w:r w:rsidRPr="0032134E">
        <w:rPr>
          <w:rFonts w:eastAsia="標楷體"/>
          <w:kern w:val="0"/>
          <w:sz w:val="26"/>
          <w:szCs w:val="26"/>
        </w:rPr>
        <w:t xml:space="preserve">     </w:t>
      </w:r>
      <w:r w:rsidRPr="0032134E">
        <w:rPr>
          <w:rFonts w:eastAsia="標楷體" w:hint="eastAsia"/>
          <w:kern w:val="0"/>
          <w:sz w:val="26"/>
          <w:szCs w:val="26"/>
        </w:rPr>
        <w:t>月</w:t>
      </w:r>
      <w:r w:rsidRPr="0032134E">
        <w:rPr>
          <w:rFonts w:eastAsia="標楷體"/>
          <w:kern w:val="0"/>
          <w:sz w:val="26"/>
          <w:szCs w:val="26"/>
        </w:rPr>
        <w:t xml:space="preserve">     </w:t>
      </w:r>
      <w:r w:rsidRPr="0032134E">
        <w:rPr>
          <w:rFonts w:eastAsia="標楷體" w:hint="eastAsia"/>
          <w:kern w:val="0"/>
          <w:sz w:val="26"/>
          <w:szCs w:val="26"/>
        </w:rPr>
        <w:t>日起至</w:t>
      </w:r>
      <w:r w:rsidRPr="0032134E">
        <w:rPr>
          <w:rFonts w:eastAsia="標楷體"/>
          <w:kern w:val="0"/>
          <w:sz w:val="26"/>
          <w:szCs w:val="26"/>
        </w:rPr>
        <w:t xml:space="preserve">     </w:t>
      </w:r>
      <w:r w:rsidRPr="0032134E">
        <w:rPr>
          <w:rFonts w:eastAsia="標楷體" w:hint="eastAsia"/>
          <w:kern w:val="0"/>
          <w:sz w:val="26"/>
          <w:szCs w:val="26"/>
        </w:rPr>
        <w:t>年</w:t>
      </w:r>
      <w:r w:rsidRPr="0032134E">
        <w:rPr>
          <w:rFonts w:eastAsia="標楷體"/>
          <w:kern w:val="0"/>
          <w:sz w:val="26"/>
          <w:szCs w:val="26"/>
        </w:rPr>
        <w:t xml:space="preserve">     </w:t>
      </w:r>
      <w:r w:rsidRPr="0032134E">
        <w:rPr>
          <w:rFonts w:eastAsia="標楷體" w:hint="eastAsia"/>
          <w:kern w:val="0"/>
          <w:sz w:val="26"/>
          <w:szCs w:val="26"/>
        </w:rPr>
        <w:t>月</w:t>
      </w:r>
      <w:r w:rsidRPr="0032134E">
        <w:rPr>
          <w:rFonts w:eastAsia="標楷體"/>
          <w:kern w:val="0"/>
          <w:sz w:val="26"/>
          <w:szCs w:val="26"/>
        </w:rPr>
        <w:t xml:space="preserve">     </w:t>
      </w:r>
      <w:r w:rsidRPr="0032134E">
        <w:rPr>
          <w:rFonts w:eastAsia="標楷體" w:hint="eastAsia"/>
          <w:kern w:val="0"/>
          <w:sz w:val="26"/>
          <w:szCs w:val="26"/>
        </w:rPr>
        <w:t>日止。</w:t>
      </w:r>
    </w:p>
    <w:p w:rsidR="00302E54" w:rsidRPr="0032134E" w:rsidRDefault="00302E54" w:rsidP="00704BE3">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聘僱單位：</w:t>
      </w:r>
      <w:r w:rsidRPr="0032134E">
        <w:rPr>
          <w:rFonts w:eastAsia="標楷體"/>
          <w:kern w:val="0"/>
          <w:sz w:val="26"/>
          <w:szCs w:val="26"/>
        </w:rPr>
        <w:t xml:space="preserve"> </w:t>
      </w:r>
    </w:p>
    <w:p w:rsidR="00302E54" w:rsidRPr="0032134E" w:rsidRDefault="00302E54" w:rsidP="00704BE3">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u w:val="single"/>
        </w:rPr>
      </w:pPr>
      <w:r w:rsidRPr="0032134E">
        <w:rPr>
          <w:rFonts w:eastAsia="標楷體" w:hint="eastAsia"/>
          <w:kern w:val="0"/>
          <w:sz w:val="26"/>
          <w:szCs w:val="26"/>
        </w:rPr>
        <w:t>職　　稱：</w:t>
      </w:r>
      <w:r w:rsidRPr="0032134E">
        <w:rPr>
          <w:rFonts w:ascii="標楷體" w:eastAsia="標楷體" w:hAnsi="新細明體" w:hint="eastAsia"/>
          <w:kern w:val="0"/>
        </w:rPr>
        <w:t>□研究助理</w:t>
      </w:r>
      <w:r w:rsidRPr="0032134E">
        <w:rPr>
          <w:rFonts w:ascii="標楷體" w:eastAsia="標楷體" w:hAnsi="新細明體"/>
          <w:kern w:val="0"/>
        </w:rPr>
        <w:t xml:space="preserve">  </w:t>
      </w:r>
      <w:r w:rsidRPr="0032134E">
        <w:rPr>
          <w:rFonts w:ascii="標楷體" w:eastAsia="標楷體" w:hAnsi="新細明體" w:hint="eastAsia"/>
          <w:kern w:val="0"/>
        </w:rPr>
        <w:t>□</w:t>
      </w:r>
      <w:r w:rsidRPr="0032134E">
        <w:rPr>
          <w:rFonts w:ascii="標楷體" w:eastAsia="標楷體" w:hAnsi="新細明體"/>
          <w:kern w:val="0"/>
          <w:u w:val="single"/>
        </w:rPr>
        <w:t xml:space="preserve">         </w:t>
      </w:r>
      <w:r w:rsidRPr="0032134E">
        <w:rPr>
          <w:rFonts w:ascii="標楷體" w:eastAsia="標楷體" w:hAnsi="新細明體" w:hint="eastAsia"/>
          <w:kern w:val="0"/>
        </w:rPr>
        <w:t>研究員</w:t>
      </w:r>
      <w:r w:rsidRPr="0032134E">
        <w:rPr>
          <w:rFonts w:ascii="標楷體" w:eastAsia="標楷體" w:hAnsi="新細明體"/>
          <w:kern w:val="0"/>
        </w:rPr>
        <w:t xml:space="preserve">  </w:t>
      </w:r>
      <w:r w:rsidRPr="0032134E">
        <w:rPr>
          <w:rFonts w:ascii="標楷體" w:eastAsia="標楷體" w:hAnsi="新細明體" w:hint="eastAsia"/>
          <w:kern w:val="0"/>
        </w:rPr>
        <w:t>□其他</w:t>
      </w:r>
      <w:r w:rsidRPr="0032134E">
        <w:rPr>
          <w:rFonts w:ascii="標楷體" w:eastAsia="標楷體" w:hAnsi="新細明體"/>
          <w:kern w:val="0"/>
        </w:rPr>
        <w:t xml:space="preserve"> </w:t>
      </w:r>
      <w:r w:rsidRPr="0032134E">
        <w:rPr>
          <w:rFonts w:ascii="標楷體" w:eastAsia="標楷體" w:hAnsi="新細明體"/>
          <w:kern w:val="0"/>
          <w:u w:val="single"/>
        </w:rPr>
        <w:t xml:space="preserve">                 </w:t>
      </w:r>
    </w:p>
    <w:p w:rsidR="00302E54" w:rsidRPr="0032134E" w:rsidRDefault="00302E54" w:rsidP="00704BE3">
      <w:pPr>
        <w:numPr>
          <w:ilvl w:val="0"/>
          <w:numId w:val="15"/>
        </w:numPr>
        <w:tabs>
          <w:tab w:val="clear" w:pos="483"/>
        </w:tabs>
        <w:autoSpaceDE w:val="0"/>
        <w:autoSpaceDN w:val="0"/>
        <w:adjustRightInd w:val="0"/>
        <w:spacing w:beforeLines="50" w:before="120"/>
        <w:ind w:left="567" w:hanging="561"/>
        <w:jc w:val="both"/>
        <w:rPr>
          <w:rFonts w:eastAsia="標楷體"/>
          <w:kern w:val="0"/>
          <w:sz w:val="26"/>
          <w:szCs w:val="26"/>
          <w:u w:val="single"/>
        </w:rPr>
      </w:pPr>
      <w:r w:rsidRPr="0032134E">
        <w:rPr>
          <w:rFonts w:eastAsia="標楷體" w:hint="eastAsia"/>
          <w:kern w:val="0"/>
          <w:sz w:val="26"/>
          <w:szCs w:val="26"/>
        </w:rPr>
        <w:t>聘僱報酬：每月新台幣</w:t>
      </w:r>
      <w:r>
        <w:rPr>
          <w:rFonts w:eastAsia="標楷體" w:hint="eastAsia"/>
          <w:kern w:val="0"/>
          <w:sz w:val="26"/>
          <w:szCs w:val="26"/>
        </w:rPr>
        <w:t xml:space="preserve">   </w:t>
      </w:r>
      <w:r w:rsidRPr="0032134E">
        <w:rPr>
          <w:rFonts w:eastAsia="標楷體"/>
          <w:kern w:val="0"/>
          <w:sz w:val="26"/>
          <w:szCs w:val="26"/>
        </w:rPr>
        <w:t xml:space="preserve">  </w:t>
      </w:r>
      <w:r w:rsidRPr="0032134E">
        <w:rPr>
          <w:rFonts w:eastAsia="標楷體" w:hint="eastAsia"/>
          <w:kern w:val="0"/>
          <w:sz w:val="26"/>
          <w:szCs w:val="26"/>
        </w:rPr>
        <w:t xml:space="preserve">            </w:t>
      </w:r>
      <w:r w:rsidRPr="0032134E">
        <w:rPr>
          <w:rFonts w:eastAsia="標楷體"/>
          <w:kern w:val="0"/>
          <w:sz w:val="26"/>
          <w:szCs w:val="26"/>
        </w:rPr>
        <w:t xml:space="preserve">           </w:t>
      </w:r>
      <w:r w:rsidRPr="0032134E">
        <w:rPr>
          <w:rFonts w:eastAsia="標楷體" w:hint="eastAsia"/>
          <w:kern w:val="0"/>
          <w:sz w:val="26"/>
          <w:szCs w:val="26"/>
        </w:rPr>
        <w:t>元整（請填國字大寫）。</w:t>
      </w:r>
    </w:p>
    <w:p w:rsidR="00302E54" w:rsidRPr="0032134E" w:rsidRDefault="00302E54" w:rsidP="00704BE3">
      <w:pPr>
        <w:numPr>
          <w:ilvl w:val="0"/>
          <w:numId w:val="15"/>
        </w:numPr>
        <w:tabs>
          <w:tab w:val="clear" w:pos="483"/>
        </w:tabs>
        <w:autoSpaceDE w:val="0"/>
        <w:autoSpaceDN w:val="0"/>
        <w:adjustRightInd w:val="0"/>
        <w:spacing w:beforeLines="20" w:before="48"/>
        <w:ind w:left="518" w:hanging="512"/>
        <w:jc w:val="both"/>
        <w:rPr>
          <w:rFonts w:eastAsia="標楷體"/>
          <w:color w:val="000000"/>
          <w:kern w:val="0"/>
          <w:sz w:val="26"/>
          <w:szCs w:val="26"/>
          <w:u w:val="single"/>
        </w:rPr>
      </w:pPr>
      <w:r w:rsidRPr="0032134E">
        <w:rPr>
          <w:rFonts w:eastAsia="標楷體" w:hint="eastAsia"/>
          <w:color w:val="000000"/>
          <w:kern w:val="0"/>
          <w:sz w:val="26"/>
          <w:szCs w:val="26"/>
        </w:rPr>
        <w:t>甲乙雙方均瞭解本聘約係基於甲方臨時性</w:t>
      </w:r>
      <w:r w:rsidRPr="0032134E">
        <w:rPr>
          <w:rFonts w:eastAsia="標楷體"/>
          <w:color w:val="000000"/>
          <w:kern w:val="0"/>
          <w:sz w:val="26"/>
          <w:szCs w:val="26"/>
        </w:rPr>
        <w:t>/</w:t>
      </w:r>
      <w:r w:rsidRPr="0032134E">
        <w:rPr>
          <w:rFonts w:eastAsia="標楷體" w:hint="eastAsia"/>
          <w:color w:val="000000"/>
          <w:kern w:val="0"/>
          <w:sz w:val="26"/>
          <w:szCs w:val="26"/>
        </w:rPr>
        <w:t>短期性</w:t>
      </w:r>
      <w:r w:rsidRPr="0032134E">
        <w:rPr>
          <w:rFonts w:eastAsia="標楷體"/>
          <w:color w:val="000000"/>
          <w:kern w:val="0"/>
          <w:sz w:val="26"/>
          <w:szCs w:val="26"/>
        </w:rPr>
        <w:t>/</w:t>
      </w:r>
      <w:r w:rsidRPr="0032134E">
        <w:rPr>
          <w:rFonts w:eastAsia="標楷體" w:hint="eastAsia"/>
          <w:color w:val="000000"/>
          <w:kern w:val="0"/>
          <w:sz w:val="26"/>
          <w:szCs w:val="26"/>
        </w:rPr>
        <w:t>季節性</w:t>
      </w:r>
      <w:r w:rsidRPr="0032134E">
        <w:rPr>
          <w:rFonts w:eastAsia="標楷體"/>
          <w:color w:val="000000"/>
          <w:kern w:val="0"/>
          <w:sz w:val="26"/>
          <w:szCs w:val="26"/>
        </w:rPr>
        <w:t>/</w:t>
      </w:r>
      <w:r w:rsidRPr="0032134E">
        <w:rPr>
          <w:rFonts w:eastAsia="標楷體" w:hint="eastAsia"/>
          <w:color w:val="000000"/>
          <w:kern w:val="0"/>
          <w:sz w:val="26"/>
          <w:szCs w:val="26"/>
        </w:rPr>
        <w:t>特定性業務之需要簽訂，</w:t>
      </w:r>
      <w:r w:rsidRPr="0032134E">
        <w:rPr>
          <w:rFonts w:ascii="標楷體" w:eastAsia="標楷體" w:hAnsi="標楷體" w:hint="eastAsia"/>
          <w:color w:val="000000"/>
          <w:kern w:val="0"/>
          <w:sz w:val="26"/>
          <w:szCs w:val="26"/>
        </w:rPr>
        <w:t>除雙方另以書面約定外，聘期屆滿不再續聘</w:t>
      </w:r>
      <w:r w:rsidRPr="0032134E">
        <w:rPr>
          <w:rFonts w:ascii="新細明體" w:hAnsi="新細明體" w:hint="eastAsia"/>
          <w:color w:val="000000"/>
          <w:kern w:val="0"/>
          <w:sz w:val="26"/>
          <w:szCs w:val="26"/>
        </w:rPr>
        <w:t>；</w:t>
      </w:r>
      <w:r w:rsidRPr="0032134E">
        <w:rPr>
          <w:rFonts w:eastAsia="標楷體" w:hint="eastAsia"/>
          <w:color w:val="000000"/>
          <w:kern w:val="0"/>
          <w:sz w:val="26"/>
          <w:szCs w:val="26"/>
        </w:rPr>
        <w:t>乙方應依規定辦妥離職手續</w:t>
      </w:r>
      <w:r w:rsidRPr="0032134E">
        <w:rPr>
          <w:rFonts w:ascii="新細明體" w:hAnsi="新細明體" w:hint="eastAsia"/>
          <w:color w:val="000000"/>
          <w:kern w:val="0"/>
          <w:sz w:val="26"/>
          <w:szCs w:val="26"/>
        </w:rPr>
        <w:t>。</w:t>
      </w:r>
    </w:p>
    <w:p w:rsidR="00302E54" w:rsidRPr="00704BE3" w:rsidRDefault="00302E54" w:rsidP="00704BE3">
      <w:pPr>
        <w:numPr>
          <w:ilvl w:val="0"/>
          <w:numId w:val="15"/>
        </w:numPr>
        <w:tabs>
          <w:tab w:val="clear" w:pos="483"/>
        </w:tabs>
        <w:autoSpaceDE w:val="0"/>
        <w:autoSpaceDN w:val="0"/>
        <w:adjustRightInd w:val="0"/>
        <w:spacing w:beforeLines="20" w:before="48"/>
        <w:ind w:left="518" w:hanging="512"/>
        <w:jc w:val="both"/>
        <w:rPr>
          <w:rFonts w:eastAsia="標楷體"/>
          <w:color w:val="000000"/>
          <w:kern w:val="0"/>
          <w:sz w:val="26"/>
          <w:szCs w:val="26"/>
        </w:rPr>
      </w:pPr>
      <w:r w:rsidRPr="00704BE3">
        <w:rPr>
          <w:rFonts w:eastAsia="標楷體" w:hint="eastAsia"/>
          <w:color w:val="000000"/>
          <w:kern w:val="0"/>
          <w:sz w:val="26"/>
          <w:szCs w:val="26"/>
        </w:rPr>
        <w:t>乙方應依雙方議定之業務及職掌範圍內，服從甲方聘僱單位主管或計畫主持人對公務之指示，於規定時間服勤，並在指定場所工作或待命。如因業務需要，須採輪班制或調整每日</w:t>
      </w:r>
      <w:r w:rsidRPr="00704BE3">
        <w:rPr>
          <w:rFonts w:eastAsia="標楷體"/>
          <w:color w:val="000000"/>
          <w:kern w:val="0"/>
          <w:sz w:val="26"/>
          <w:szCs w:val="26"/>
        </w:rPr>
        <w:t>(</w:t>
      </w:r>
      <w:r w:rsidRPr="00704BE3">
        <w:rPr>
          <w:rFonts w:eastAsia="標楷體" w:hint="eastAsia"/>
          <w:color w:val="000000"/>
          <w:kern w:val="0"/>
          <w:sz w:val="26"/>
          <w:szCs w:val="26"/>
        </w:rPr>
        <w:t>或每週</w:t>
      </w:r>
      <w:r w:rsidRPr="00704BE3">
        <w:rPr>
          <w:rFonts w:eastAsia="標楷體"/>
          <w:color w:val="000000"/>
          <w:kern w:val="0"/>
          <w:sz w:val="26"/>
          <w:szCs w:val="26"/>
        </w:rPr>
        <w:t>)</w:t>
      </w:r>
      <w:r w:rsidRPr="00704BE3">
        <w:rPr>
          <w:rFonts w:eastAsia="標楷體" w:hint="eastAsia"/>
          <w:color w:val="000000"/>
          <w:kern w:val="0"/>
          <w:sz w:val="26"/>
          <w:szCs w:val="26"/>
        </w:rPr>
        <w:t>上下班時間，得經甲乙雙方協商後調整之。</w:t>
      </w:r>
    </w:p>
    <w:p w:rsidR="00302E54" w:rsidRPr="00704BE3" w:rsidRDefault="00302E54" w:rsidP="00704BE3">
      <w:pPr>
        <w:numPr>
          <w:ilvl w:val="0"/>
          <w:numId w:val="15"/>
        </w:numPr>
        <w:tabs>
          <w:tab w:val="clear" w:pos="483"/>
        </w:tabs>
        <w:autoSpaceDE w:val="0"/>
        <w:autoSpaceDN w:val="0"/>
        <w:adjustRightInd w:val="0"/>
        <w:spacing w:beforeLines="20" w:before="48"/>
        <w:ind w:left="518" w:hanging="512"/>
        <w:jc w:val="both"/>
        <w:rPr>
          <w:rFonts w:eastAsia="標楷體"/>
          <w:color w:val="000000"/>
          <w:kern w:val="0"/>
          <w:sz w:val="26"/>
          <w:szCs w:val="26"/>
        </w:rPr>
      </w:pPr>
      <w:r w:rsidRPr="00704BE3">
        <w:rPr>
          <w:rFonts w:eastAsia="標楷體" w:hint="eastAsia"/>
          <w:color w:val="000000"/>
          <w:kern w:val="0"/>
          <w:sz w:val="26"/>
          <w:szCs w:val="26"/>
        </w:rPr>
        <w:t>聘僱期間，乙方應遵守甲方一切服務及管理規定；如因工作不力或違背有關法令及校內規章規定，致破壞團體紀律及影響本校校譽者，甲方得依相關規定不經預告逕行解僱之。</w:t>
      </w:r>
    </w:p>
    <w:p w:rsidR="0056375F" w:rsidRPr="0056375F" w:rsidRDefault="0056375F" w:rsidP="0056375F">
      <w:pPr>
        <w:numPr>
          <w:ilvl w:val="0"/>
          <w:numId w:val="15"/>
        </w:numPr>
        <w:rPr>
          <w:rFonts w:eastAsia="標楷體"/>
          <w:color w:val="000000"/>
          <w:kern w:val="0"/>
          <w:sz w:val="26"/>
          <w:szCs w:val="26"/>
        </w:rPr>
      </w:pPr>
      <w:r w:rsidRPr="0056375F">
        <w:rPr>
          <w:rFonts w:eastAsia="標楷體" w:hint="eastAsia"/>
          <w:color w:val="000000"/>
          <w:kern w:val="0"/>
          <w:sz w:val="26"/>
          <w:szCs w:val="26"/>
        </w:rPr>
        <w:t>乙方如因故須於約聘期滿前離職時，應依據勞動基準法所規定之預告時間提出申請，並依規定辦妥離職手續。</w:t>
      </w:r>
    </w:p>
    <w:p w:rsidR="00302E54" w:rsidRPr="0032134E" w:rsidRDefault="00302E54" w:rsidP="00704BE3">
      <w:pPr>
        <w:numPr>
          <w:ilvl w:val="0"/>
          <w:numId w:val="15"/>
        </w:numPr>
        <w:tabs>
          <w:tab w:val="clear" w:pos="483"/>
        </w:tabs>
        <w:autoSpaceDE w:val="0"/>
        <w:autoSpaceDN w:val="0"/>
        <w:adjustRightInd w:val="0"/>
        <w:spacing w:beforeLines="20" w:before="48"/>
        <w:ind w:left="518" w:hanging="512"/>
        <w:jc w:val="both"/>
        <w:rPr>
          <w:rFonts w:eastAsia="標楷體"/>
          <w:color w:val="000000"/>
          <w:kern w:val="0"/>
          <w:sz w:val="26"/>
          <w:szCs w:val="26"/>
        </w:rPr>
      </w:pPr>
      <w:r w:rsidRPr="0032134E">
        <w:rPr>
          <w:rFonts w:eastAsia="標楷體" w:hint="eastAsia"/>
          <w:color w:val="000000"/>
          <w:kern w:val="0"/>
          <w:sz w:val="26"/>
          <w:szCs w:val="26"/>
        </w:rPr>
        <w:t>甲方之聘僱單位</w:t>
      </w:r>
      <w:r w:rsidRPr="0032134E">
        <w:rPr>
          <w:rFonts w:eastAsia="標楷體" w:hint="eastAsia"/>
          <w:color w:val="000000"/>
          <w:kern w:val="0"/>
          <w:sz w:val="26"/>
          <w:szCs w:val="26"/>
        </w:rPr>
        <w:t>(</w:t>
      </w:r>
      <w:r w:rsidRPr="0032134E">
        <w:rPr>
          <w:rFonts w:eastAsia="標楷體" w:hint="eastAsia"/>
          <w:color w:val="000000"/>
          <w:kern w:val="0"/>
          <w:sz w:val="26"/>
          <w:szCs w:val="26"/>
        </w:rPr>
        <w:t>或計畫主持人</w:t>
      </w:r>
      <w:r w:rsidRPr="0032134E">
        <w:rPr>
          <w:rFonts w:eastAsia="標楷體" w:hint="eastAsia"/>
          <w:color w:val="000000"/>
          <w:kern w:val="0"/>
          <w:sz w:val="26"/>
          <w:szCs w:val="26"/>
        </w:rPr>
        <w:t>)</w:t>
      </w:r>
      <w:r w:rsidRPr="0032134E">
        <w:rPr>
          <w:rFonts w:eastAsia="標楷體" w:hint="eastAsia"/>
          <w:color w:val="000000"/>
          <w:kern w:val="0"/>
          <w:sz w:val="26"/>
          <w:szCs w:val="26"/>
        </w:rPr>
        <w:t>如因故須於約聘期滿前預告終止契約時，</w:t>
      </w:r>
      <w:r w:rsidRPr="00704BE3">
        <w:rPr>
          <w:rFonts w:eastAsia="標楷體" w:hint="eastAsia"/>
          <w:color w:val="000000"/>
          <w:kern w:val="0"/>
          <w:sz w:val="26"/>
          <w:szCs w:val="26"/>
        </w:rPr>
        <w:t>應以可供查證方式通知乙方，</w:t>
      </w:r>
      <w:r w:rsidRPr="0032134E">
        <w:rPr>
          <w:rFonts w:eastAsia="標楷體" w:hint="eastAsia"/>
          <w:color w:val="000000"/>
          <w:kern w:val="0"/>
          <w:sz w:val="26"/>
          <w:szCs w:val="26"/>
        </w:rPr>
        <w:t>並依勞動基準法規定發給資遣費及給予謀職假。</w:t>
      </w:r>
    </w:p>
    <w:p w:rsidR="00302E54" w:rsidRPr="0032134E" w:rsidRDefault="00302E54" w:rsidP="00704BE3">
      <w:pPr>
        <w:numPr>
          <w:ilvl w:val="0"/>
          <w:numId w:val="15"/>
        </w:numPr>
        <w:tabs>
          <w:tab w:val="clear" w:pos="483"/>
        </w:tabs>
        <w:autoSpaceDE w:val="0"/>
        <w:autoSpaceDN w:val="0"/>
        <w:adjustRightInd w:val="0"/>
        <w:spacing w:beforeLines="20" w:before="48"/>
        <w:ind w:left="518" w:hanging="512"/>
        <w:jc w:val="both"/>
        <w:rPr>
          <w:rFonts w:eastAsia="標楷體"/>
          <w:color w:val="000000"/>
          <w:kern w:val="0"/>
          <w:sz w:val="26"/>
          <w:szCs w:val="26"/>
        </w:rPr>
      </w:pPr>
      <w:r w:rsidRPr="0032134E">
        <w:rPr>
          <w:rFonts w:eastAsia="標楷體" w:hint="eastAsia"/>
          <w:color w:val="000000"/>
          <w:kern w:val="0"/>
          <w:sz w:val="26"/>
          <w:szCs w:val="26"/>
        </w:rPr>
        <w:t>其他於本契約未規定之權利義務事項</w:t>
      </w:r>
      <w:r w:rsidRPr="00704BE3">
        <w:rPr>
          <w:rFonts w:eastAsia="標楷體" w:hint="eastAsia"/>
          <w:color w:val="000000"/>
          <w:kern w:val="0"/>
          <w:sz w:val="26"/>
          <w:szCs w:val="26"/>
        </w:rPr>
        <w:t>，悉依「元智大學非編制人員服務工作規則」及政府有關法令規定辦理。</w:t>
      </w:r>
    </w:p>
    <w:p w:rsidR="00302E54" w:rsidRPr="0032134E" w:rsidRDefault="00302E54" w:rsidP="00704BE3">
      <w:pPr>
        <w:numPr>
          <w:ilvl w:val="0"/>
          <w:numId w:val="15"/>
        </w:numPr>
        <w:tabs>
          <w:tab w:val="clear" w:pos="483"/>
          <w:tab w:val="num" w:pos="851"/>
        </w:tabs>
        <w:autoSpaceDE w:val="0"/>
        <w:autoSpaceDN w:val="0"/>
        <w:adjustRightInd w:val="0"/>
        <w:spacing w:beforeLines="20" w:before="48"/>
        <w:jc w:val="both"/>
        <w:rPr>
          <w:rFonts w:ascii="標楷體" w:eastAsia="標楷體" w:hAnsi="新細明體"/>
          <w:color w:val="000000"/>
          <w:kern w:val="0"/>
          <w:sz w:val="26"/>
        </w:rPr>
      </w:pPr>
      <w:r w:rsidRPr="0032134E">
        <w:rPr>
          <w:rFonts w:ascii="標楷體" w:eastAsia="標楷體" w:hAnsi="新細明體" w:hint="eastAsia"/>
          <w:color w:val="000000"/>
          <w:kern w:val="0"/>
          <w:sz w:val="26"/>
        </w:rPr>
        <w:t>本契約一式二份，雙方各執一份，另由甲方轉致聘僱單位影本一份備查。</w:t>
      </w:r>
    </w:p>
    <w:p w:rsidR="00302E54" w:rsidRPr="0032134E" w:rsidRDefault="00302E54" w:rsidP="00302E54">
      <w:pPr>
        <w:autoSpaceDE w:val="0"/>
        <w:autoSpaceDN w:val="0"/>
        <w:adjustRightInd w:val="0"/>
        <w:rPr>
          <w:rFonts w:ascii="標楷體" w:eastAsia="標楷體" w:hAnsi="新細明體"/>
          <w:kern w:val="0"/>
          <w:sz w:val="26"/>
        </w:rPr>
      </w:pP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甲方：</w:t>
      </w:r>
      <w:r w:rsidRPr="0032134E">
        <w:rPr>
          <w:rFonts w:ascii="華康正顏楷體W5" w:eastAsia="華康正顏楷體W5" w:hAnsi="新細明體" w:hint="eastAsia"/>
          <w:kern w:val="0"/>
          <w:sz w:val="26"/>
        </w:rPr>
        <w:t>元智大學</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代表人：</w:t>
      </w:r>
      <w:r w:rsidRPr="0032134E">
        <w:rPr>
          <w:rFonts w:ascii="標楷體" w:eastAsia="標楷體" w:hAnsi="新細明體" w:hint="eastAsia"/>
          <w:kern w:val="0"/>
          <w:sz w:val="26"/>
        </w:rPr>
        <w:t>校長</w:t>
      </w:r>
      <w:r w:rsidRPr="0032134E">
        <w:rPr>
          <w:rFonts w:ascii="標楷體" w:eastAsia="標楷體" w:hAnsi="新細明體"/>
          <w:kern w:val="0"/>
        </w:rPr>
        <w:t xml:space="preserve"> </w:t>
      </w:r>
      <w:r w:rsidR="00D05D25">
        <w:rPr>
          <w:rFonts w:ascii="標楷體" w:eastAsia="標楷體" w:hAnsi="新細明體" w:hint="eastAsia"/>
          <w:kern w:val="0"/>
        </w:rPr>
        <w:t>吳志揚</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聘僱單位主管：</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計畫主持人：</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乙方：</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w:t>
      </w:r>
      <w:r w:rsidRPr="0032134E">
        <w:rPr>
          <w:rFonts w:ascii="標楷體" w:eastAsia="標楷體" w:hAnsi="新細明體" w:hint="eastAsia"/>
          <w:kern w:val="0"/>
        </w:rPr>
        <w:t>簽章</w:t>
      </w:r>
      <w:r w:rsidRPr="0032134E">
        <w:rPr>
          <w:rFonts w:ascii="標楷體" w:eastAsia="標楷體" w:hAnsi="新細明體"/>
          <w:kern w:val="0"/>
        </w:rPr>
        <w:t>)</w:t>
      </w:r>
    </w:p>
    <w:p w:rsidR="00302E54" w:rsidRPr="0032134E" w:rsidRDefault="00302E54" w:rsidP="00302E54">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住址：</w:t>
      </w:r>
    </w:p>
    <w:p w:rsidR="00302E54" w:rsidRPr="0032134E" w:rsidRDefault="00302E54" w:rsidP="00302E54">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身份證字號：</w:t>
      </w:r>
    </w:p>
    <w:p w:rsidR="00704BE3" w:rsidRDefault="00302E54" w:rsidP="00704BE3">
      <w:pPr>
        <w:autoSpaceDE w:val="0"/>
        <w:autoSpaceDN w:val="0"/>
        <w:adjustRightInd w:val="0"/>
        <w:spacing w:beforeLines="200" w:before="480" w:line="400" w:lineRule="exact"/>
        <w:rPr>
          <w:rFonts w:ascii="標楷體" w:eastAsia="標楷體" w:hAnsi="新細明體"/>
          <w:kern w:val="0"/>
          <w:sz w:val="28"/>
          <w:szCs w:val="28"/>
        </w:rPr>
      </w:pPr>
      <w:r w:rsidRPr="0032134E">
        <w:rPr>
          <w:rFonts w:ascii="標楷體" w:eastAsia="標楷體" w:hAnsi="新細明體" w:hint="eastAsia"/>
          <w:kern w:val="0"/>
          <w:sz w:val="28"/>
          <w:szCs w:val="28"/>
        </w:rPr>
        <w:t>中　　華　　民　　國</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年</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月</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日</w:t>
      </w:r>
    </w:p>
    <w:p w:rsidR="00704BE3" w:rsidRPr="00704BE3" w:rsidRDefault="00704BE3" w:rsidP="00704BE3">
      <w:pPr>
        <w:spacing w:beforeLines="50" w:before="120" w:afterLines="50" w:after="120"/>
        <w:jc w:val="center"/>
        <w:rPr>
          <w:rFonts w:ascii="華康儷楷書" w:eastAsia="華康儷楷書"/>
          <w:sz w:val="22"/>
          <w:szCs w:val="22"/>
        </w:rPr>
      </w:pPr>
      <w:r>
        <w:rPr>
          <w:rFonts w:ascii="標楷體" w:eastAsia="標楷體" w:hAnsi="新細明體"/>
          <w:kern w:val="0"/>
          <w:sz w:val="28"/>
          <w:szCs w:val="28"/>
        </w:rPr>
        <w:br w:type="page"/>
      </w:r>
      <w:r w:rsidRPr="0032134E">
        <w:rPr>
          <w:rFonts w:ascii="標楷體" w:eastAsia="標楷體" w:hAnsi="標楷體" w:cs="標楷體" w:hint="eastAsia"/>
          <w:b/>
          <w:color w:val="003399"/>
          <w:kern w:val="0"/>
          <w:sz w:val="36"/>
          <w:szCs w:val="36"/>
        </w:rPr>
        <w:t>元智大學非編制人員約聘契約書</w:t>
      </w:r>
      <w:r w:rsidRPr="0032134E">
        <w:rPr>
          <w:rFonts w:ascii="標楷體" w:eastAsia="標楷體" w:hAnsi="標楷體" w:cs="標楷體" w:hint="eastAsia"/>
          <w:b/>
          <w:color w:val="003399"/>
          <w:kern w:val="0"/>
          <w:sz w:val="28"/>
          <w:szCs w:val="28"/>
        </w:rPr>
        <w:t>(適用研究計畫聘僱人員)</w:t>
      </w:r>
    </w:p>
    <w:p w:rsidR="00704BE3" w:rsidRPr="0032134E" w:rsidRDefault="00704BE3" w:rsidP="00704BE3">
      <w:pPr>
        <w:autoSpaceDE w:val="0"/>
        <w:autoSpaceDN w:val="0"/>
        <w:adjustRightInd w:val="0"/>
        <w:spacing w:before="100" w:beforeAutospacing="1" w:line="400" w:lineRule="atLeast"/>
        <w:jc w:val="both"/>
        <w:rPr>
          <w:rFonts w:eastAsia="標楷體"/>
          <w:spacing w:val="20"/>
          <w:kern w:val="0"/>
          <w:sz w:val="26"/>
          <w:szCs w:val="26"/>
        </w:rPr>
      </w:pPr>
      <w:r w:rsidRPr="0032134E">
        <w:rPr>
          <w:rFonts w:eastAsia="標楷體" w:hint="eastAsia"/>
          <w:b/>
          <w:spacing w:val="20"/>
          <w:kern w:val="0"/>
          <w:sz w:val="26"/>
          <w:szCs w:val="26"/>
        </w:rPr>
        <w:t>元智大學</w:t>
      </w:r>
      <w:r w:rsidRPr="0032134E">
        <w:rPr>
          <w:rFonts w:eastAsia="標楷體"/>
          <w:b/>
          <w:spacing w:val="20"/>
          <w:kern w:val="0"/>
          <w:sz w:val="26"/>
          <w:szCs w:val="26"/>
        </w:rPr>
        <w:t xml:space="preserve"> </w:t>
      </w:r>
      <w:r w:rsidRPr="0032134E">
        <w:rPr>
          <w:rFonts w:eastAsia="標楷體"/>
          <w:spacing w:val="20"/>
          <w:kern w:val="0"/>
          <w:sz w:val="26"/>
          <w:szCs w:val="26"/>
        </w:rPr>
        <w:t>(</w:t>
      </w:r>
      <w:r w:rsidRPr="0032134E">
        <w:rPr>
          <w:rFonts w:eastAsia="標楷體" w:hint="eastAsia"/>
          <w:spacing w:val="20"/>
          <w:kern w:val="0"/>
          <w:sz w:val="26"/>
          <w:szCs w:val="26"/>
        </w:rPr>
        <w:t>以下稱甲方</w:t>
      </w:r>
      <w:r w:rsidRPr="0032134E">
        <w:rPr>
          <w:rFonts w:eastAsia="標楷體"/>
          <w:spacing w:val="20"/>
          <w:kern w:val="0"/>
          <w:sz w:val="26"/>
          <w:szCs w:val="26"/>
        </w:rPr>
        <w:t xml:space="preserve">) </w:t>
      </w:r>
      <w:r w:rsidRPr="0032134E">
        <w:rPr>
          <w:rFonts w:eastAsia="標楷體" w:hint="eastAsia"/>
          <w:spacing w:val="20"/>
          <w:kern w:val="0"/>
          <w:sz w:val="26"/>
          <w:szCs w:val="26"/>
        </w:rPr>
        <w:t>為應臨時性</w:t>
      </w:r>
      <w:r w:rsidRPr="0032134E">
        <w:rPr>
          <w:rFonts w:eastAsia="標楷體"/>
          <w:spacing w:val="20"/>
          <w:kern w:val="0"/>
          <w:sz w:val="26"/>
          <w:szCs w:val="26"/>
        </w:rPr>
        <w:t>/</w:t>
      </w:r>
      <w:r w:rsidRPr="0032134E">
        <w:rPr>
          <w:rFonts w:eastAsia="標楷體" w:hint="eastAsia"/>
          <w:spacing w:val="20"/>
          <w:kern w:val="0"/>
          <w:sz w:val="26"/>
          <w:szCs w:val="26"/>
        </w:rPr>
        <w:t>短期性</w:t>
      </w:r>
      <w:r w:rsidRPr="0032134E">
        <w:rPr>
          <w:rFonts w:eastAsia="標楷體"/>
          <w:spacing w:val="20"/>
          <w:kern w:val="0"/>
          <w:sz w:val="26"/>
          <w:szCs w:val="26"/>
        </w:rPr>
        <w:t>/</w:t>
      </w:r>
      <w:r w:rsidRPr="0032134E">
        <w:rPr>
          <w:rFonts w:eastAsia="標楷體" w:hint="eastAsia"/>
          <w:spacing w:val="20"/>
          <w:kern w:val="0"/>
          <w:sz w:val="26"/>
          <w:szCs w:val="26"/>
        </w:rPr>
        <w:t>季節性</w:t>
      </w:r>
      <w:r w:rsidRPr="0032134E">
        <w:rPr>
          <w:rFonts w:eastAsia="標楷體"/>
          <w:spacing w:val="20"/>
          <w:kern w:val="0"/>
          <w:sz w:val="26"/>
          <w:szCs w:val="26"/>
        </w:rPr>
        <w:t>/</w:t>
      </w:r>
      <w:r w:rsidRPr="0032134E">
        <w:rPr>
          <w:rFonts w:eastAsia="標楷體" w:hint="eastAsia"/>
          <w:spacing w:val="20"/>
          <w:kern w:val="0"/>
          <w:sz w:val="26"/>
          <w:szCs w:val="26"/>
        </w:rPr>
        <w:t>特定性業務需要聘僱</w:t>
      </w:r>
    </w:p>
    <w:p w:rsidR="00704BE3" w:rsidRPr="0032134E" w:rsidRDefault="00704BE3" w:rsidP="00704BE3">
      <w:pPr>
        <w:autoSpaceDE w:val="0"/>
        <w:autoSpaceDN w:val="0"/>
        <w:adjustRightInd w:val="0"/>
        <w:spacing w:beforeLines="50" w:before="120"/>
        <w:jc w:val="both"/>
        <w:rPr>
          <w:rFonts w:eastAsia="標楷體"/>
          <w:kern w:val="0"/>
          <w:sz w:val="26"/>
          <w:szCs w:val="26"/>
        </w:rPr>
      </w:pPr>
      <w:r w:rsidRPr="0032134E">
        <w:rPr>
          <w:rFonts w:eastAsia="標楷體" w:hint="eastAsia"/>
          <w:kern w:val="0"/>
          <w:sz w:val="26"/>
          <w:szCs w:val="26"/>
          <w:u w:val="single"/>
        </w:rPr>
        <w:t xml:space="preserve">　　　　　</w:t>
      </w:r>
      <w:r w:rsidRPr="0032134E">
        <w:rPr>
          <w:rFonts w:eastAsia="標楷體"/>
          <w:kern w:val="0"/>
          <w:sz w:val="26"/>
          <w:szCs w:val="26"/>
          <w:u w:val="single"/>
        </w:rPr>
        <w:t xml:space="preserve">                 </w:t>
      </w:r>
      <w:r w:rsidRPr="0032134E">
        <w:rPr>
          <w:rFonts w:eastAsia="標楷體" w:hint="eastAsia"/>
          <w:kern w:val="0"/>
          <w:sz w:val="26"/>
          <w:szCs w:val="26"/>
        </w:rPr>
        <w:t>君</w:t>
      </w:r>
      <w:r w:rsidRPr="0032134E">
        <w:rPr>
          <w:rFonts w:eastAsia="標楷體" w:hint="eastAsia"/>
          <w:kern w:val="0"/>
          <w:sz w:val="26"/>
          <w:szCs w:val="26"/>
        </w:rPr>
        <w:t xml:space="preserve"> </w:t>
      </w:r>
      <w:r w:rsidRPr="0032134E">
        <w:rPr>
          <w:rFonts w:eastAsia="標楷體"/>
          <w:kern w:val="0"/>
          <w:sz w:val="26"/>
          <w:szCs w:val="26"/>
        </w:rPr>
        <w:t>(</w:t>
      </w:r>
      <w:r w:rsidRPr="0032134E">
        <w:rPr>
          <w:rFonts w:eastAsia="標楷體" w:hint="eastAsia"/>
          <w:kern w:val="0"/>
          <w:sz w:val="26"/>
          <w:szCs w:val="26"/>
        </w:rPr>
        <w:t>以下稱乙方</w:t>
      </w:r>
      <w:r w:rsidRPr="0032134E">
        <w:rPr>
          <w:rFonts w:eastAsia="標楷體"/>
          <w:kern w:val="0"/>
          <w:sz w:val="26"/>
          <w:szCs w:val="26"/>
        </w:rPr>
        <w:t>)</w:t>
      </w:r>
      <w:r w:rsidRPr="0032134E">
        <w:rPr>
          <w:rFonts w:eastAsia="標楷體" w:hint="eastAsia"/>
          <w:kern w:val="0"/>
          <w:sz w:val="26"/>
          <w:szCs w:val="26"/>
        </w:rPr>
        <w:t>，雙方訂立條款如下：</w:t>
      </w:r>
    </w:p>
    <w:p w:rsidR="00704BE3" w:rsidRPr="0032134E" w:rsidRDefault="00704BE3" w:rsidP="00704BE3">
      <w:pPr>
        <w:numPr>
          <w:ilvl w:val="0"/>
          <w:numId w:val="22"/>
        </w:numPr>
        <w:autoSpaceDE w:val="0"/>
        <w:autoSpaceDN w:val="0"/>
        <w:adjustRightInd w:val="0"/>
        <w:spacing w:beforeLines="50" w:before="120"/>
        <w:jc w:val="both"/>
        <w:rPr>
          <w:rFonts w:eastAsia="標楷體"/>
          <w:kern w:val="0"/>
          <w:sz w:val="26"/>
          <w:szCs w:val="26"/>
        </w:rPr>
      </w:pPr>
      <w:r w:rsidRPr="0032134E">
        <w:rPr>
          <w:rFonts w:eastAsia="標楷體" w:hint="eastAsia"/>
          <w:kern w:val="0"/>
          <w:sz w:val="26"/>
          <w:szCs w:val="26"/>
        </w:rPr>
        <w:t>聘僱期間：自中華民國</w:t>
      </w:r>
      <w:r w:rsidRPr="0032134E">
        <w:rPr>
          <w:rFonts w:eastAsia="標楷體"/>
          <w:kern w:val="0"/>
          <w:sz w:val="26"/>
          <w:szCs w:val="26"/>
        </w:rPr>
        <w:t xml:space="preserve">     </w:t>
      </w:r>
      <w:r w:rsidRPr="0032134E">
        <w:rPr>
          <w:rFonts w:eastAsia="標楷體" w:hint="eastAsia"/>
          <w:kern w:val="0"/>
          <w:sz w:val="26"/>
          <w:szCs w:val="26"/>
        </w:rPr>
        <w:t>年</w:t>
      </w:r>
      <w:r w:rsidRPr="0032134E">
        <w:rPr>
          <w:rFonts w:eastAsia="標楷體"/>
          <w:kern w:val="0"/>
          <w:sz w:val="26"/>
          <w:szCs w:val="26"/>
        </w:rPr>
        <w:t xml:space="preserve">     </w:t>
      </w:r>
      <w:r w:rsidRPr="0032134E">
        <w:rPr>
          <w:rFonts w:eastAsia="標楷體" w:hint="eastAsia"/>
          <w:kern w:val="0"/>
          <w:sz w:val="26"/>
          <w:szCs w:val="26"/>
        </w:rPr>
        <w:t>月</w:t>
      </w:r>
      <w:r w:rsidRPr="0032134E">
        <w:rPr>
          <w:rFonts w:eastAsia="標楷體"/>
          <w:kern w:val="0"/>
          <w:sz w:val="26"/>
          <w:szCs w:val="26"/>
        </w:rPr>
        <w:t xml:space="preserve">     </w:t>
      </w:r>
      <w:r w:rsidRPr="0032134E">
        <w:rPr>
          <w:rFonts w:eastAsia="標楷體" w:hint="eastAsia"/>
          <w:kern w:val="0"/>
          <w:sz w:val="26"/>
          <w:szCs w:val="26"/>
        </w:rPr>
        <w:t>日起至</w:t>
      </w:r>
      <w:r w:rsidRPr="0032134E">
        <w:rPr>
          <w:rFonts w:eastAsia="標楷體"/>
          <w:kern w:val="0"/>
          <w:sz w:val="26"/>
          <w:szCs w:val="26"/>
        </w:rPr>
        <w:t xml:space="preserve">     </w:t>
      </w:r>
      <w:r w:rsidRPr="0032134E">
        <w:rPr>
          <w:rFonts w:eastAsia="標楷體" w:hint="eastAsia"/>
          <w:kern w:val="0"/>
          <w:sz w:val="26"/>
          <w:szCs w:val="26"/>
        </w:rPr>
        <w:t>年</w:t>
      </w:r>
      <w:r w:rsidRPr="0032134E">
        <w:rPr>
          <w:rFonts w:eastAsia="標楷體"/>
          <w:kern w:val="0"/>
          <w:sz w:val="26"/>
          <w:szCs w:val="26"/>
        </w:rPr>
        <w:t xml:space="preserve">     </w:t>
      </w:r>
      <w:r w:rsidRPr="0032134E">
        <w:rPr>
          <w:rFonts w:eastAsia="標楷體" w:hint="eastAsia"/>
          <w:kern w:val="0"/>
          <w:sz w:val="26"/>
          <w:szCs w:val="26"/>
        </w:rPr>
        <w:t>月</w:t>
      </w:r>
      <w:r w:rsidRPr="0032134E">
        <w:rPr>
          <w:rFonts w:eastAsia="標楷體"/>
          <w:kern w:val="0"/>
          <w:sz w:val="26"/>
          <w:szCs w:val="26"/>
        </w:rPr>
        <w:t xml:space="preserve">     </w:t>
      </w:r>
      <w:r w:rsidRPr="0032134E">
        <w:rPr>
          <w:rFonts w:eastAsia="標楷體" w:hint="eastAsia"/>
          <w:kern w:val="0"/>
          <w:sz w:val="26"/>
          <w:szCs w:val="26"/>
        </w:rPr>
        <w:t>日止。</w:t>
      </w:r>
    </w:p>
    <w:p w:rsidR="00704BE3" w:rsidRPr="0032134E" w:rsidRDefault="00704BE3" w:rsidP="00704BE3">
      <w:pPr>
        <w:numPr>
          <w:ilvl w:val="0"/>
          <w:numId w:val="22"/>
        </w:numPr>
        <w:autoSpaceDE w:val="0"/>
        <w:autoSpaceDN w:val="0"/>
        <w:adjustRightInd w:val="0"/>
        <w:spacing w:beforeLines="50" w:before="120"/>
        <w:ind w:left="567" w:hanging="561"/>
        <w:jc w:val="both"/>
        <w:rPr>
          <w:rFonts w:eastAsia="標楷體"/>
          <w:kern w:val="0"/>
          <w:sz w:val="26"/>
          <w:szCs w:val="26"/>
        </w:rPr>
      </w:pPr>
      <w:r w:rsidRPr="0032134E">
        <w:rPr>
          <w:rFonts w:eastAsia="標楷體" w:hint="eastAsia"/>
          <w:kern w:val="0"/>
          <w:sz w:val="26"/>
          <w:szCs w:val="26"/>
        </w:rPr>
        <w:t>聘僱單位：</w:t>
      </w:r>
      <w:r w:rsidRPr="0032134E">
        <w:rPr>
          <w:rFonts w:eastAsia="標楷體"/>
          <w:kern w:val="0"/>
          <w:sz w:val="26"/>
          <w:szCs w:val="26"/>
        </w:rPr>
        <w:t xml:space="preserve"> </w:t>
      </w:r>
    </w:p>
    <w:p w:rsidR="00704BE3" w:rsidRPr="0032134E" w:rsidRDefault="00704BE3" w:rsidP="00704BE3">
      <w:pPr>
        <w:numPr>
          <w:ilvl w:val="0"/>
          <w:numId w:val="22"/>
        </w:numPr>
        <w:autoSpaceDE w:val="0"/>
        <w:autoSpaceDN w:val="0"/>
        <w:adjustRightInd w:val="0"/>
        <w:spacing w:beforeLines="50" w:before="120"/>
        <w:ind w:left="567" w:hanging="561"/>
        <w:jc w:val="both"/>
        <w:rPr>
          <w:rFonts w:eastAsia="標楷體"/>
          <w:kern w:val="0"/>
          <w:sz w:val="26"/>
          <w:szCs w:val="26"/>
          <w:u w:val="single"/>
        </w:rPr>
      </w:pPr>
      <w:r w:rsidRPr="0032134E">
        <w:rPr>
          <w:rFonts w:eastAsia="標楷體" w:hint="eastAsia"/>
          <w:kern w:val="0"/>
          <w:sz w:val="26"/>
          <w:szCs w:val="26"/>
        </w:rPr>
        <w:t>職　　稱：</w:t>
      </w:r>
      <w:r w:rsidRPr="0032134E">
        <w:rPr>
          <w:rFonts w:ascii="標楷體" w:eastAsia="標楷體" w:hAnsi="新細明體" w:hint="eastAsia"/>
          <w:kern w:val="0"/>
        </w:rPr>
        <w:t>□研究助理</w:t>
      </w:r>
      <w:r w:rsidRPr="0032134E">
        <w:rPr>
          <w:rFonts w:ascii="標楷體" w:eastAsia="標楷體" w:hAnsi="新細明體"/>
          <w:kern w:val="0"/>
        </w:rPr>
        <w:t xml:space="preserve">  </w:t>
      </w:r>
      <w:r w:rsidRPr="0032134E">
        <w:rPr>
          <w:rFonts w:ascii="標楷體" w:eastAsia="標楷體" w:hAnsi="新細明體" w:hint="eastAsia"/>
          <w:kern w:val="0"/>
        </w:rPr>
        <w:t>□</w:t>
      </w:r>
      <w:r w:rsidRPr="0032134E">
        <w:rPr>
          <w:rFonts w:ascii="標楷體" w:eastAsia="標楷體" w:hAnsi="新細明體"/>
          <w:kern w:val="0"/>
          <w:u w:val="single"/>
        </w:rPr>
        <w:t xml:space="preserve">         </w:t>
      </w:r>
      <w:r w:rsidRPr="0032134E">
        <w:rPr>
          <w:rFonts w:ascii="標楷體" w:eastAsia="標楷體" w:hAnsi="新細明體" w:hint="eastAsia"/>
          <w:kern w:val="0"/>
        </w:rPr>
        <w:t>研究員</w:t>
      </w:r>
      <w:r w:rsidRPr="0032134E">
        <w:rPr>
          <w:rFonts w:ascii="標楷體" w:eastAsia="標楷體" w:hAnsi="新細明體"/>
          <w:kern w:val="0"/>
        </w:rPr>
        <w:t xml:space="preserve">  </w:t>
      </w:r>
      <w:r w:rsidRPr="0032134E">
        <w:rPr>
          <w:rFonts w:ascii="標楷體" w:eastAsia="標楷體" w:hAnsi="新細明體" w:hint="eastAsia"/>
          <w:kern w:val="0"/>
        </w:rPr>
        <w:t>□其他</w:t>
      </w:r>
      <w:r w:rsidRPr="0032134E">
        <w:rPr>
          <w:rFonts w:ascii="標楷體" w:eastAsia="標楷體" w:hAnsi="新細明體"/>
          <w:kern w:val="0"/>
        </w:rPr>
        <w:t xml:space="preserve"> </w:t>
      </w:r>
      <w:r w:rsidRPr="0032134E">
        <w:rPr>
          <w:rFonts w:ascii="標楷體" w:eastAsia="標楷體" w:hAnsi="新細明體"/>
          <w:kern w:val="0"/>
          <w:u w:val="single"/>
        </w:rPr>
        <w:t xml:space="preserve">                 </w:t>
      </w:r>
    </w:p>
    <w:p w:rsidR="00704BE3" w:rsidRPr="0032134E" w:rsidRDefault="00704BE3" w:rsidP="00704BE3">
      <w:pPr>
        <w:numPr>
          <w:ilvl w:val="0"/>
          <w:numId w:val="22"/>
        </w:numPr>
        <w:autoSpaceDE w:val="0"/>
        <w:autoSpaceDN w:val="0"/>
        <w:adjustRightInd w:val="0"/>
        <w:spacing w:beforeLines="50" w:before="120"/>
        <w:ind w:left="567" w:hanging="561"/>
        <w:jc w:val="both"/>
        <w:rPr>
          <w:rFonts w:eastAsia="標楷體"/>
          <w:kern w:val="0"/>
          <w:sz w:val="26"/>
          <w:szCs w:val="26"/>
          <w:u w:val="single"/>
        </w:rPr>
      </w:pPr>
      <w:r w:rsidRPr="0032134E">
        <w:rPr>
          <w:rFonts w:eastAsia="標楷體" w:hint="eastAsia"/>
          <w:kern w:val="0"/>
          <w:sz w:val="26"/>
          <w:szCs w:val="26"/>
        </w:rPr>
        <w:t>聘僱報酬：每月新台幣</w:t>
      </w:r>
      <w:r>
        <w:rPr>
          <w:rFonts w:eastAsia="標楷體" w:hint="eastAsia"/>
          <w:kern w:val="0"/>
          <w:sz w:val="26"/>
          <w:szCs w:val="26"/>
        </w:rPr>
        <w:t xml:space="preserve">   </w:t>
      </w:r>
      <w:r w:rsidRPr="0032134E">
        <w:rPr>
          <w:rFonts w:eastAsia="標楷體"/>
          <w:kern w:val="0"/>
          <w:sz w:val="26"/>
          <w:szCs w:val="26"/>
        </w:rPr>
        <w:t xml:space="preserve">  </w:t>
      </w:r>
      <w:r w:rsidRPr="0032134E">
        <w:rPr>
          <w:rFonts w:eastAsia="標楷體" w:hint="eastAsia"/>
          <w:kern w:val="0"/>
          <w:sz w:val="26"/>
          <w:szCs w:val="26"/>
        </w:rPr>
        <w:t xml:space="preserve">            </w:t>
      </w:r>
      <w:r w:rsidRPr="0032134E">
        <w:rPr>
          <w:rFonts w:eastAsia="標楷體"/>
          <w:kern w:val="0"/>
          <w:sz w:val="26"/>
          <w:szCs w:val="26"/>
        </w:rPr>
        <w:t xml:space="preserve">           </w:t>
      </w:r>
      <w:r w:rsidRPr="0032134E">
        <w:rPr>
          <w:rFonts w:eastAsia="標楷體" w:hint="eastAsia"/>
          <w:kern w:val="0"/>
          <w:sz w:val="26"/>
          <w:szCs w:val="26"/>
        </w:rPr>
        <w:t>元整（請填國字大寫）。</w:t>
      </w:r>
    </w:p>
    <w:p w:rsidR="00704BE3" w:rsidRPr="0032134E" w:rsidRDefault="00704BE3" w:rsidP="00704BE3">
      <w:pPr>
        <w:numPr>
          <w:ilvl w:val="0"/>
          <w:numId w:val="22"/>
        </w:numPr>
        <w:autoSpaceDE w:val="0"/>
        <w:autoSpaceDN w:val="0"/>
        <w:adjustRightInd w:val="0"/>
        <w:spacing w:beforeLines="20" w:before="48"/>
        <w:ind w:left="518" w:hanging="512"/>
        <w:jc w:val="both"/>
        <w:rPr>
          <w:rFonts w:eastAsia="標楷體"/>
          <w:color w:val="000000"/>
          <w:kern w:val="0"/>
          <w:sz w:val="26"/>
          <w:szCs w:val="26"/>
          <w:u w:val="single"/>
        </w:rPr>
      </w:pPr>
      <w:r w:rsidRPr="0032134E">
        <w:rPr>
          <w:rFonts w:eastAsia="標楷體" w:hint="eastAsia"/>
          <w:color w:val="000000"/>
          <w:kern w:val="0"/>
          <w:sz w:val="26"/>
          <w:szCs w:val="26"/>
        </w:rPr>
        <w:t>甲乙雙方均瞭解本聘約係基於甲方臨時性</w:t>
      </w:r>
      <w:r w:rsidRPr="0032134E">
        <w:rPr>
          <w:rFonts w:eastAsia="標楷體"/>
          <w:color w:val="000000"/>
          <w:kern w:val="0"/>
          <w:sz w:val="26"/>
          <w:szCs w:val="26"/>
        </w:rPr>
        <w:t>/</w:t>
      </w:r>
      <w:r w:rsidRPr="0032134E">
        <w:rPr>
          <w:rFonts w:eastAsia="標楷體" w:hint="eastAsia"/>
          <w:color w:val="000000"/>
          <w:kern w:val="0"/>
          <w:sz w:val="26"/>
          <w:szCs w:val="26"/>
        </w:rPr>
        <w:t>短期性</w:t>
      </w:r>
      <w:r w:rsidRPr="0032134E">
        <w:rPr>
          <w:rFonts w:eastAsia="標楷體"/>
          <w:color w:val="000000"/>
          <w:kern w:val="0"/>
          <w:sz w:val="26"/>
          <w:szCs w:val="26"/>
        </w:rPr>
        <w:t>/</w:t>
      </w:r>
      <w:r w:rsidRPr="0032134E">
        <w:rPr>
          <w:rFonts w:eastAsia="標楷體" w:hint="eastAsia"/>
          <w:color w:val="000000"/>
          <w:kern w:val="0"/>
          <w:sz w:val="26"/>
          <w:szCs w:val="26"/>
        </w:rPr>
        <w:t>季節性</w:t>
      </w:r>
      <w:r w:rsidRPr="0032134E">
        <w:rPr>
          <w:rFonts w:eastAsia="標楷體"/>
          <w:color w:val="000000"/>
          <w:kern w:val="0"/>
          <w:sz w:val="26"/>
          <w:szCs w:val="26"/>
        </w:rPr>
        <w:t>/</w:t>
      </w:r>
      <w:r w:rsidRPr="0032134E">
        <w:rPr>
          <w:rFonts w:eastAsia="標楷體" w:hint="eastAsia"/>
          <w:color w:val="000000"/>
          <w:kern w:val="0"/>
          <w:sz w:val="26"/>
          <w:szCs w:val="26"/>
        </w:rPr>
        <w:t>特定性業務之需要簽訂，</w:t>
      </w:r>
      <w:r w:rsidRPr="0032134E">
        <w:rPr>
          <w:rFonts w:ascii="標楷體" w:eastAsia="標楷體" w:hAnsi="標楷體" w:hint="eastAsia"/>
          <w:color w:val="000000"/>
          <w:kern w:val="0"/>
          <w:sz w:val="26"/>
          <w:szCs w:val="26"/>
        </w:rPr>
        <w:t>除雙方另以書面約定外，聘期屆滿不再續聘</w:t>
      </w:r>
      <w:r w:rsidRPr="0032134E">
        <w:rPr>
          <w:rFonts w:ascii="新細明體" w:hAnsi="新細明體" w:hint="eastAsia"/>
          <w:color w:val="000000"/>
          <w:kern w:val="0"/>
          <w:sz w:val="26"/>
          <w:szCs w:val="26"/>
        </w:rPr>
        <w:t>；</w:t>
      </w:r>
      <w:r w:rsidRPr="0032134E">
        <w:rPr>
          <w:rFonts w:eastAsia="標楷體" w:hint="eastAsia"/>
          <w:color w:val="000000"/>
          <w:kern w:val="0"/>
          <w:sz w:val="26"/>
          <w:szCs w:val="26"/>
        </w:rPr>
        <w:t>乙方應依規定辦妥離職手續</w:t>
      </w:r>
      <w:r w:rsidRPr="0032134E">
        <w:rPr>
          <w:rFonts w:ascii="新細明體" w:hAnsi="新細明體" w:hint="eastAsia"/>
          <w:color w:val="000000"/>
          <w:kern w:val="0"/>
          <w:sz w:val="26"/>
          <w:szCs w:val="26"/>
        </w:rPr>
        <w:t>。</w:t>
      </w:r>
    </w:p>
    <w:p w:rsidR="00704BE3" w:rsidRPr="00704BE3" w:rsidRDefault="00704BE3" w:rsidP="00704BE3">
      <w:pPr>
        <w:numPr>
          <w:ilvl w:val="0"/>
          <w:numId w:val="22"/>
        </w:numPr>
        <w:autoSpaceDE w:val="0"/>
        <w:autoSpaceDN w:val="0"/>
        <w:adjustRightInd w:val="0"/>
        <w:spacing w:beforeLines="20" w:before="48"/>
        <w:ind w:left="518" w:hanging="512"/>
        <w:jc w:val="both"/>
        <w:rPr>
          <w:rFonts w:eastAsia="標楷體"/>
          <w:color w:val="000000"/>
          <w:kern w:val="0"/>
          <w:sz w:val="26"/>
          <w:szCs w:val="26"/>
        </w:rPr>
      </w:pPr>
      <w:r w:rsidRPr="00704BE3">
        <w:rPr>
          <w:rFonts w:eastAsia="標楷體" w:hint="eastAsia"/>
          <w:color w:val="000000"/>
          <w:kern w:val="0"/>
          <w:sz w:val="26"/>
          <w:szCs w:val="26"/>
        </w:rPr>
        <w:t>乙方應依雙方議定之業務及職掌範圍內，服從甲方聘僱單位主管或計畫主持人對公務之指示，於規定時間服勤，並在指定場所工作或待命。如因業務需要，須採輪班制或調整每日</w:t>
      </w:r>
      <w:r w:rsidRPr="00704BE3">
        <w:rPr>
          <w:rFonts w:eastAsia="標楷體"/>
          <w:color w:val="000000"/>
          <w:kern w:val="0"/>
          <w:sz w:val="26"/>
          <w:szCs w:val="26"/>
        </w:rPr>
        <w:t>(</w:t>
      </w:r>
      <w:r w:rsidRPr="00704BE3">
        <w:rPr>
          <w:rFonts w:eastAsia="標楷體" w:hint="eastAsia"/>
          <w:color w:val="000000"/>
          <w:kern w:val="0"/>
          <w:sz w:val="26"/>
          <w:szCs w:val="26"/>
        </w:rPr>
        <w:t>或每週</w:t>
      </w:r>
      <w:r w:rsidRPr="00704BE3">
        <w:rPr>
          <w:rFonts w:eastAsia="標楷體"/>
          <w:color w:val="000000"/>
          <w:kern w:val="0"/>
          <w:sz w:val="26"/>
          <w:szCs w:val="26"/>
        </w:rPr>
        <w:t>)</w:t>
      </w:r>
      <w:r w:rsidRPr="00704BE3">
        <w:rPr>
          <w:rFonts w:eastAsia="標楷體" w:hint="eastAsia"/>
          <w:color w:val="000000"/>
          <w:kern w:val="0"/>
          <w:sz w:val="26"/>
          <w:szCs w:val="26"/>
        </w:rPr>
        <w:t>上下班時間，得經甲乙雙方協商後調整之。</w:t>
      </w:r>
    </w:p>
    <w:p w:rsidR="00704BE3" w:rsidRPr="00704BE3" w:rsidRDefault="00704BE3" w:rsidP="00704BE3">
      <w:pPr>
        <w:numPr>
          <w:ilvl w:val="0"/>
          <w:numId w:val="22"/>
        </w:numPr>
        <w:autoSpaceDE w:val="0"/>
        <w:autoSpaceDN w:val="0"/>
        <w:adjustRightInd w:val="0"/>
        <w:spacing w:beforeLines="20" w:before="48"/>
        <w:ind w:left="518" w:hanging="512"/>
        <w:jc w:val="both"/>
        <w:rPr>
          <w:rFonts w:eastAsia="標楷體"/>
          <w:color w:val="000000"/>
          <w:kern w:val="0"/>
          <w:sz w:val="26"/>
          <w:szCs w:val="26"/>
        </w:rPr>
      </w:pPr>
      <w:r w:rsidRPr="00704BE3">
        <w:rPr>
          <w:rFonts w:eastAsia="標楷體" w:hint="eastAsia"/>
          <w:color w:val="000000"/>
          <w:kern w:val="0"/>
          <w:sz w:val="26"/>
          <w:szCs w:val="26"/>
        </w:rPr>
        <w:t>聘僱期間，乙方應遵守甲方一切服務及管理規定；如因工作不力或違背有關法令及校內規章規定，致破壞團體紀律及影響本校校譽者，甲方得依相關規定不經預告逕行解僱之。</w:t>
      </w:r>
    </w:p>
    <w:p w:rsidR="0056375F" w:rsidRPr="0056375F" w:rsidRDefault="0056375F" w:rsidP="0056375F">
      <w:pPr>
        <w:numPr>
          <w:ilvl w:val="0"/>
          <w:numId w:val="22"/>
        </w:numPr>
        <w:rPr>
          <w:rFonts w:eastAsia="標楷體"/>
          <w:color w:val="000000"/>
          <w:kern w:val="0"/>
          <w:sz w:val="26"/>
          <w:szCs w:val="26"/>
        </w:rPr>
      </w:pPr>
      <w:r w:rsidRPr="0056375F">
        <w:rPr>
          <w:rFonts w:eastAsia="標楷體" w:hint="eastAsia"/>
          <w:color w:val="000000"/>
          <w:kern w:val="0"/>
          <w:sz w:val="26"/>
          <w:szCs w:val="26"/>
        </w:rPr>
        <w:t>乙方如因故須於約聘期滿前離職時，應依據勞動基準法所規定之預告時間提出申請，並依規定辦妥離職手續。</w:t>
      </w:r>
    </w:p>
    <w:p w:rsidR="00704BE3" w:rsidRPr="0032134E" w:rsidRDefault="00704BE3" w:rsidP="00704BE3">
      <w:pPr>
        <w:numPr>
          <w:ilvl w:val="0"/>
          <w:numId w:val="22"/>
        </w:numPr>
        <w:autoSpaceDE w:val="0"/>
        <w:autoSpaceDN w:val="0"/>
        <w:adjustRightInd w:val="0"/>
        <w:spacing w:beforeLines="20" w:before="48"/>
        <w:ind w:left="518" w:hanging="512"/>
        <w:jc w:val="both"/>
        <w:rPr>
          <w:rFonts w:eastAsia="標楷體"/>
          <w:color w:val="000000"/>
          <w:kern w:val="0"/>
          <w:sz w:val="26"/>
          <w:szCs w:val="26"/>
        </w:rPr>
      </w:pPr>
      <w:r w:rsidRPr="0032134E">
        <w:rPr>
          <w:rFonts w:eastAsia="標楷體" w:hint="eastAsia"/>
          <w:color w:val="000000"/>
          <w:kern w:val="0"/>
          <w:sz w:val="26"/>
          <w:szCs w:val="26"/>
        </w:rPr>
        <w:t>甲方之聘僱單位</w:t>
      </w:r>
      <w:r w:rsidRPr="0032134E">
        <w:rPr>
          <w:rFonts w:eastAsia="標楷體" w:hint="eastAsia"/>
          <w:color w:val="000000"/>
          <w:kern w:val="0"/>
          <w:sz w:val="26"/>
          <w:szCs w:val="26"/>
        </w:rPr>
        <w:t>(</w:t>
      </w:r>
      <w:r w:rsidRPr="0032134E">
        <w:rPr>
          <w:rFonts w:eastAsia="標楷體" w:hint="eastAsia"/>
          <w:color w:val="000000"/>
          <w:kern w:val="0"/>
          <w:sz w:val="26"/>
          <w:szCs w:val="26"/>
        </w:rPr>
        <w:t>或計畫主持人</w:t>
      </w:r>
      <w:r w:rsidRPr="0032134E">
        <w:rPr>
          <w:rFonts w:eastAsia="標楷體" w:hint="eastAsia"/>
          <w:color w:val="000000"/>
          <w:kern w:val="0"/>
          <w:sz w:val="26"/>
          <w:szCs w:val="26"/>
        </w:rPr>
        <w:t>)</w:t>
      </w:r>
      <w:r w:rsidRPr="0032134E">
        <w:rPr>
          <w:rFonts w:eastAsia="標楷體" w:hint="eastAsia"/>
          <w:color w:val="000000"/>
          <w:kern w:val="0"/>
          <w:sz w:val="26"/>
          <w:szCs w:val="26"/>
        </w:rPr>
        <w:t>如因故須於約聘期滿前預告終止契約時，</w:t>
      </w:r>
      <w:r w:rsidRPr="00704BE3">
        <w:rPr>
          <w:rFonts w:eastAsia="標楷體" w:hint="eastAsia"/>
          <w:color w:val="000000"/>
          <w:kern w:val="0"/>
          <w:sz w:val="26"/>
          <w:szCs w:val="26"/>
        </w:rPr>
        <w:t>應以可供查證方式通知乙方，</w:t>
      </w:r>
      <w:r w:rsidRPr="0032134E">
        <w:rPr>
          <w:rFonts w:eastAsia="標楷體" w:hint="eastAsia"/>
          <w:color w:val="000000"/>
          <w:kern w:val="0"/>
          <w:sz w:val="26"/>
          <w:szCs w:val="26"/>
        </w:rPr>
        <w:t>並依勞動基準法規定發給資遣費及給予謀職假。</w:t>
      </w:r>
    </w:p>
    <w:p w:rsidR="00704BE3" w:rsidRPr="0032134E" w:rsidRDefault="00704BE3" w:rsidP="00704BE3">
      <w:pPr>
        <w:numPr>
          <w:ilvl w:val="0"/>
          <w:numId w:val="22"/>
        </w:numPr>
        <w:autoSpaceDE w:val="0"/>
        <w:autoSpaceDN w:val="0"/>
        <w:adjustRightInd w:val="0"/>
        <w:spacing w:beforeLines="20" w:before="48"/>
        <w:ind w:left="518" w:hanging="512"/>
        <w:jc w:val="both"/>
        <w:rPr>
          <w:rFonts w:eastAsia="標楷體"/>
          <w:color w:val="000000"/>
          <w:kern w:val="0"/>
          <w:sz w:val="26"/>
          <w:szCs w:val="26"/>
        </w:rPr>
      </w:pPr>
      <w:r w:rsidRPr="0032134E">
        <w:rPr>
          <w:rFonts w:eastAsia="標楷體" w:hint="eastAsia"/>
          <w:color w:val="000000"/>
          <w:kern w:val="0"/>
          <w:sz w:val="26"/>
          <w:szCs w:val="26"/>
        </w:rPr>
        <w:t>其他於本契約未規定之權利義務事項</w:t>
      </w:r>
      <w:r w:rsidRPr="00704BE3">
        <w:rPr>
          <w:rFonts w:eastAsia="標楷體" w:hint="eastAsia"/>
          <w:color w:val="000000"/>
          <w:kern w:val="0"/>
          <w:sz w:val="26"/>
          <w:szCs w:val="26"/>
        </w:rPr>
        <w:t>，悉依「元智大學非編制人員服務工作規則」及政府有關法令規定辦理。</w:t>
      </w:r>
    </w:p>
    <w:p w:rsidR="00704BE3" w:rsidRPr="0032134E" w:rsidRDefault="00704BE3" w:rsidP="00704BE3">
      <w:pPr>
        <w:numPr>
          <w:ilvl w:val="0"/>
          <w:numId w:val="22"/>
        </w:numPr>
        <w:autoSpaceDE w:val="0"/>
        <w:autoSpaceDN w:val="0"/>
        <w:adjustRightInd w:val="0"/>
        <w:spacing w:beforeLines="20" w:before="48"/>
        <w:jc w:val="both"/>
        <w:rPr>
          <w:rFonts w:ascii="標楷體" w:eastAsia="標楷體" w:hAnsi="新細明體"/>
          <w:color w:val="000000"/>
          <w:kern w:val="0"/>
          <w:sz w:val="26"/>
        </w:rPr>
      </w:pPr>
      <w:r w:rsidRPr="0032134E">
        <w:rPr>
          <w:rFonts w:ascii="標楷體" w:eastAsia="標楷體" w:hAnsi="新細明體" w:hint="eastAsia"/>
          <w:color w:val="000000"/>
          <w:kern w:val="0"/>
          <w:sz w:val="26"/>
        </w:rPr>
        <w:t>本契約一式二份，雙方各執一份，另由甲方轉致聘僱單位影本一份備查。</w:t>
      </w:r>
    </w:p>
    <w:p w:rsidR="00704BE3" w:rsidRPr="0032134E" w:rsidRDefault="00704BE3" w:rsidP="00704BE3">
      <w:pPr>
        <w:autoSpaceDE w:val="0"/>
        <w:autoSpaceDN w:val="0"/>
        <w:adjustRightInd w:val="0"/>
        <w:rPr>
          <w:rFonts w:ascii="標楷體" w:eastAsia="標楷體" w:hAnsi="新細明體"/>
          <w:kern w:val="0"/>
          <w:sz w:val="26"/>
        </w:rPr>
      </w:pP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甲方：</w:t>
      </w:r>
      <w:r w:rsidRPr="0032134E">
        <w:rPr>
          <w:rFonts w:ascii="華康正顏楷體W5" w:eastAsia="華康正顏楷體W5" w:hAnsi="新細明體" w:hint="eastAsia"/>
          <w:kern w:val="0"/>
          <w:sz w:val="26"/>
        </w:rPr>
        <w:t>元智大學</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代表人：</w:t>
      </w:r>
      <w:r w:rsidRPr="0032134E">
        <w:rPr>
          <w:rFonts w:ascii="標楷體" w:eastAsia="標楷體" w:hAnsi="新細明體" w:hint="eastAsia"/>
          <w:kern w:val="0"/>
          <w:sz w:val="26"/>
        </w:rPr>
        <w:t>校長</w:t>
      </w:r>
      <w:r w:rsidRPr="0032134E">
        <w:rPr>
          <w:rFonts w:ascii="標楷體" w:eastAsia="標楷體" w:hAnsi="新細明體"/>
          <w:kern w:val="0"/>
        </w:rPr>
        <w:t xml:space="preserve"> </w:t>
      </w:r>
      <w:r>
        <w:rPr>
          <w:rFonts w:ascii="標楷體" w:eastAsia="標楷體" w:hAnsi="新細明體" w:hint="eastAsia"/>
          <w:kern w:val="0"/>
        </w:rPr>
        <w:t>吳志揚</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聘僱單位主管：</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計畫主持人：</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乙方：</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w:t>
      </w:r>
      <w:r w:rsidRPr="0032134E">
        <w:rPr>
          <w:rFonts w:ascii="標楷體" w:eastAsia="標楷體" w:hAnsi="新細明體" w:hint="eastAsia"/>
          <w:kern w:val="0"/>
        </w:rPr>
        <w:t>簽章</w:t>
      </w:r>
      <w:r w:rsidRPr="0032134E">
        <w:rPr>
          <w:rFonts w:ascii="標楷體" w:eastAsia="標楷體" w:hAnsi="新細明體"/>
          <w:kern w:val="0"/>
        </w:rPr>
        <w:t>)</w:t>
      </w:r>
    </w:p>
    <w:p w:rsidR="00704BE3" w:rsidRPr="0032134E" w:rsidRDefault="00704BE3" w:rsidP="00704BE3">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住址：</w:t>
      </w:r>
    </w:p>
    <w:p w:rsidR="00704BE3" w:rsidRDefault="00704BE3" w:rsidP="00704BE3">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身份證字號：</w:t>
      </w:r>
    </w:p>
    <w:p w:rsidR="00704BE3" w:rsidRPr="00704BE3" w:rsidRDefault="00704BE3" w:rsidP="00704BE3">
      <w:pPr>
        <w:rPr>
          <w:rFonts w:ascii="標楷體" w:eastAsia="標楷體" w:hAnsi="新細明體"/>
          <w:sz w:val="26"/>
        </w:rPr>
      </w:pPr>
    </w:p>
    <w:p w:rsidR="004D7B67" w:rsidRPr="00EB004C" w:rsidRDefault="00704BE3" w:rsidP="00EB004C">
      <w:pPr>
        <w:jc w:val="both"/>
        <w:rPr>
          <w:rFonts w:ascii="標楷體" w:eastAsia="標楷體" w:hAnsi="新細明體"/>
          <w:kern w:val="0"/>
          <w:sz w:val="28"/>
          <w:szCs w:val="28"/>
        </w:rPr>
        <w:sectPr w:rsidR="004D7B67" w:rsidRPr="00EB004C" w:rsidSect="004827BA">
          <w:pgSz w:w="11906" w:h="16838" w:code="9"/>
          <w:pgMar w:top="1134" w:right="1134" w:bottom="1134" w:left="1134" w:header="851" w:footer="992" w:gutter="0"/>
          <w:cols w:space="425"/>
          <w:docGrid w:linePitch="360"/>
        </w:sectPr>
      </w:pPr>
      <w:r w:rsidRPr="00EB004C">
        <w:rPr>
          <w:rFonts w:ascii="標楷體" w:eastAsia="標楷體" w:hAnsi="新細明體" w:hint="eastAsia"/>
          <w:sz w:val="28"/>
          <w:szCs w:val="28"/>
        </w:rPr>
        <w:t>中</w:t>
      </w:r>
      <w:r w:rsidR="00EB004C"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華</w:t>
      </w:r>
      <w:r w:rsidR="00EB004C"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民</w:t>
      </w:r>
      <w:r w:rsidR="00EB004C" w:rsidRPr="00EB004C">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國</w:t>
      </w:r>
      <w:r w:rsidR="00EB004C" w:rsidRPr="0032134E">
        <w:rPr>
          <w:rFonts w:ascii="標楷體" w:eastAsia="標楷體" w:hAnsi="新細明體"/>
          <w:kern w:val="0"/>
          <w:sz w:val="28"/>
          <w:szCs w:val="28"/>
        </w:rPr>
        <w:t xml:space="preserve">    </w:t>
      </w:r>
      <w:r w:rsidR="00EB004C" w:rsidRPr="0032134E">
        <w:rPr>
          <w:rFonts w:ascii="標楷體" w:eastAsia="標楷體" w:hAnsi="新細明體" w:hint="eastAsia"/>
          <w:kern w:val="0"/>
          <w:sz w:val="28"/>
          <w:szCs w:val="28"/>
        </w:rPr>
        <w:t xml:space="preserve">　　　</w:t>
      </w:r>
      <w:r w:rsidR="00EB004C" w:rsidRPr="00EB004C">
        <w:rPr>
          <w:rFonts w:ascii="標楷體" w:eastAsia="標楷體" w:hAnsi="新細明體" w:hint="eastAsia"/>
          <w:sz w:val="28"/>
          <w:szCs w:val="28"/>
        </w:rPr>
        <w:t>年</w:t>
      </w:r>
      <w:r w:rsidR="00EB004C" w:rsidRPr="0032134E">
        <w:rPr>
          <w:rFonts w:ascii="標楷體" w:eastAsia="標楷體" w:hAnsi="新細明體"/>
          <w:kern w:val="0"/>
          <w:sz w:val="28"/>
          <w:szCs w:val="28"/>
        </w:rPr>
        <w:t xml:space="preserve">    </w:t>
      </w:r>
      <w:r w:rsidR="00EB004C" w:rsidRPr="0032134E">
        <w:rPr>
          <w:rFonts w:ascii="標楷體" w:eastAsia="標楷體" w:hAnsi="新細明體" w:hint="eastAsia"/>
          <w:kern w:val="0"/>
          <w:sz w:val="28"/>
          <w:szCs w:val="28"/>
        </w:rPr>
        <w:t xml:space="preserve">　　　</w:t>
      </w:r>
      <w:r w:rsidR="00EB004C">
        <w:rPr>
          <w:rFonts w:ascii="標楷體" w:eastAsia="標楷體" w:hAnsi="新細明體" w:hint="eastAsia"/>
          <w:kern w:val="0"/>
          <w:sz w:val="28"/>
          <w:szCs w:val="28"/>
        </w:rPr>
        <w:t xml:space="preserve">　</w:t>
      </w:r>
      <w:r w:rsidR="00EB004C" w:rsidRPr="00EB004C">
        <w:rPr>
          <w:rFonts w:ascii="標楷體" w:eastAsia="標楷體" w:hAnsi="新細明體" w:hint="eastAsia"/>
          <w:sz w:val="28"/>
          <w:szCs w:val="28"/>
        </w:rPr>
        <w:t>月</w:t>
      </w:r>
      <w:r w:rsidR="00EB004C" w:rsidRPr="0032134E">
        <w:rPr>
          <w:rFonts w:ascii="標楷體" w:eastAsia="標楷體" w:hAnsi="新細明體"/>
          <w:kern w:val="0"/>
          <w:sz w:val="28"/>
          <w:szCs w:val="28"/>
        </w:rPr>
        <w:t xml:space="preserve">    </w:t>
      </w:r>
      <w:r w:rsidR="00EB004C" w:rsidRPr="0032134E">
        <w:rPr>
          <w:rFonts w:ascii="標楷體" w:eastAsia="標楷體" w:hAnsi="新細明體" w:hint="eastAsia"/>
          <w:kern w:val="0"/>
          <w:sz w:val="28"/>
          <w:szCs w:val="28"/>
        </w:rPr>
        <w:t xml:space="preserve">　　　</w:t>
      </w:r>
      <w:r w:rsidR="00EB004C">
        <w:rPr>
          <w:rFonts w:ascii="標楷體" w:eastAsia="標楷體" w:hAnsi="新細明體" w:hint="eastAsia"/>
          <w:kern w:val="0"/>
          <w:sz w:val="28"/>
          <w:szCs w:val="28"/>
        </w:rPr>
        <w:t xml:space="preserve">　</w:t>
      </w:r>
      <w:r w:rsidR="00EB004C" w:rsidRPr="00EB004C">
        <w:rPr>
          <w:rFonts w:ascii="標楷體" w:eastAsia="標楷體" w:hAnsi="新細明體" w:hint="eastAsia"/>
          <w:sz w:val="28"/>
          <w:szCs w:val="28"/>
        </w:rPr>
        <w:t xml:space="preserve">日　</w:t>
      </w:r>
    </w:p>
    <w:p w:rsidR="004D7B67" w:rsidRDefault="004D7B67" w:rsidP="004D7B67">
      <w:pPr>
        <w:framePr w:w="8004" w:wrap="auto" w:hAnchor="text" w:x="2312" w:y="598"/>
        <w:autoSpaceDE w:val="0"/>
        <w:autoSpaceDN w:val="0"/>
        <w:adjustRightInd w:val="0"/>
        <w:snapToGrid w:val="0"/>
        <w:rPr>
          <w:kern w:val="0"/>
        </w:rPr>
      </w:pPr>
      <w:r>
        <w:rPr>
          <w:rFonts w:ascii="標楷體" w:eastAsia="標楷體" w:cs="標楷體" w:hint="eastAsia"/>
          <w:color w:val="000000"/>
          <w:kern w:val="0"/>
          <w:sz w:val="32"/>
          <w:szCs w:val="32"/>
        </w:rPr>
        <w:t>元智大學「新進人員」一般健康檢查表</w:t>
      </w:r>
    </w:p>
    <w:p w:rsidR="004D7B67" w:rsidRDefault="004D7B67" w:rsidP="004D7B67">
      <w:pPr>
        <w:framePr w:w="11437" w:wrap="auto" w:hAnchor="text" w:x="567" w:y="1030"/>
        <w:autoSpaceDE w:val="0"/>
        <w:autoSpaceDN w:val="0"/>
        <w:adjustRightInd w:val="0"/>
        <w:snapToGrid w:val="0"/>
        <w:ind w:firstLineChars="200" w:firstLine="420"/>
        <w:jc w:val="center"/>
        <w:rPr>
          <w:kern w:val="0"/>
        </w:rPr>
      </w:pPr>
      <w:r>
        <w:rPr>
          <w:rFonts w:ascii="標楷體" w:eastAsia="標楷體" w:cs="標楷體" w:hint="eastAsia"/>
          <w:color w:val="FF0000"/>
          <w:kern w:val="0"/>
          <w:sz w:val="21"/>
          <w:szCs w:val="21"/>
        </w:rPr>
        <w:t>紅框內資料請詳細填寫，有各項所指情況者，請在"□"打"ˇ"或在"__"內填寫</w:t>
      </w:r>
      <w:r>
        <w:rPr>
          <w:rFonts w:ascii="標楷體" w:eastAsia="標楷體" w:cs="標楷體" w:hint="eastAsia"/>
          <w:color w:val="000000"/>
          <w:kern w:val="0"/>
          <w:sz w:val="14"/>
          <w:szCs w:val="14"/>
        </w:rPr>
        <w:t>（如需本健檢資料請自行影印留存）</w:t>
      </w:r>
    </w:p>
    <w:p w:rsidR="004D7B67" w:rsidRDefault="004D7B67" w:rsidP="004D7B67">
      <w:pPr>
        <w:framePr w:w="959" w:wrap="auto" w:hAnchor="text" w:x="699" w:y="2153"/>
        <w:autoSpaceDE w:val="0"/>
        <w:autoSpaceDN w:val="0"/>
        <w:adjustRightInd w:val="0"/>
        <w:snapToGrid w:val="0"/>
        <w:rPr>
          <w:kern w:val="0"/>
        </w:rPr>
      </w:pPr>
      <w:r>
        <w:rPr>
          <w:rFonts w:ascii="標楷體" w:eastAsia="標楷體" w:cs="標楷體" w:hint="eastAsia"/>
          <w:color w:val="000000"/>
          <w:kern w:val="0"/>
          <w:sz w:val="21"/>
          <w:szCs w:val="21"/>
        </w:rPr>
        <w:t>姓</w:t>
      </w:r>
    </w:p>
    <w:p w:rsidR="004D7B67" w:rsidRDefault="004D7B67" w:rsidP="004D7B67">
      <w:pPr>
        <w:framePr w:w="959" w:wrap="auto" w:hAnchor="text" w:x="699" w:y="2153"/>
        <w:autoSpaceDE w:val="0"/>
        <w:autoSpaceDN w:val="0"/>
        <w:adjustRightInd w:val="0"/>
        <w:snapToGrid w:val="0"/>
        <w:rPr>
          <w:kern w:val="0"/>
        </w:rPr>
      </w:pPr>
      <w:r>
        <w:rPr>
          <w:rFonts w:ascii="標楷體" w:eastAsia="標楷體" w:cs="標楷體" w:hint="eastAsia"/>
          <w:color w:val="000000"/>
          <w:kern w:val="0"/>
          <w:sz w:val="21"/>
          <w:szCs w:val="21"/>
        </w:rPr>
        <w:t>名</w:t>
      </w:r>
    </w:p>
    <w:p w:rsidR="004D7B67" w:rsidRDefault="004D7B67" w:rsidP="004D7B67">
      <w:pPr>
        <w:framePr w:w="2922" w:wrap="auto" w:hAnchor="text" w:x="1032" w:y="2917"/>
        <w:autoSpaceDE w:val="0"/>
        <w:autoSpaceDN w:val="0"/>
        <w:adjustRightInd w:val="0"/>
        <w:snapToGrid w:val="0"/>
        <w:rPr>
          <w:kern w:val="0"/>
        </w:rPr>
      </w:pPr>
      <w:r>
        <w:rPr>
          <w:rFonts w:ascii="標楷體" w:eastAsia="標楷體" w:cs="標楷體" w:hint="eastAsia"/>
          <w:color w:val="000000"/>
          <w:kern w:val="0"/>
          <w:sz w:val="20"/>
          <w:szCs w:val="20"/>
        </w:rPr>
        <w:t>身分證字號或統一證號</w:t>
      </w:r>
    </w:p>
    <w:p w:rsidR="004D7B67" w:rsidRDefault="004D7B67" w:rsidP="004D7B67">
      <w:pPr>
        <w:framePr w:w="4687" w:wrap="auto" w:vAnchor="page" w:hAnchor="page" w:x="622" w:y="1385"/>
        <w:autoSpaceDE w:val="0"/>
        <w:autoSpaceDN w:val="0"/>
        <w:adjustRightInd w:val="0"/>
        <w:snapToGrid w:val="0"/>
        <w:rPr>
          <w:kern w:val="0"/>
        </w:rPr>
      </w:pPr>
      <w:r w:rsidRPr="008A565B">
        <w:rPr>
          <w:rFonts w:ascii="標楷體" w:eastAsia="標楷體" w:cs="標楷體" w:hint="eastAsia"/>
          <w:color w:val="FF0000"/>
          <w:kern w:val="0"/>
        </w:rPr>
        <w:t>教職員工(編號</w:t>
      </w:r>
      <w:r>
        <w:rPr>
          <w:rFonts w:ascii="標楷體" w:eastAsia="標楷體" w:cs="標楷體" w:hint="eastAsia"/>
          <w:color w:val="FF0000"/>
          <w:kern w:val="0"/>
        </w:rPr>
        <w:t xml:space="preserve">             )     </w:t>
      </w:r>
    </w:p>
    <w:p w:rsidR="004D7B67" w:rsidRDefault="004D7B67" w:rsidP="004D7B67">
      <w:pPr>
        <w:framePr w:w="799" w:wrap="auto" w:hAnchor="text" w:x="5273" w:y="1436"/>
        <w:autoSpaceDE w:val="0"/>
        <w:autoSpaceDN w:val="0"/>
        <w:adjustRightInd w:val="0"/>
        <w:snapToGrid w:val="0"/>
        <w:rPr>
          <w:kern w:val="0"/>
        </w:rPr>
      </w:pPr>
    </w:p>
    <w:p w:rsidR="004D7B67" w:rsidRDefault="004D7B67" w:rsidP="004D7B67">
      <w:pPr>
        <w:framePr w:w="1679" w:wrap="auto" w:hAnchor="text" w:x="4313" w:y="2333"/>
        <w:autoSpaceDE w:val="0"/>
        <w:autoSpaceDN w:val="0"/>
        <w:adjustRightInd w:val="0"/>
        <w:snapToGrid w:val="0"/>
        <w:rPr>
          <w:kern w:val="0"/>
        </w:rPr>
      </w:pPr>
      <w:r>
        <w:rPr>
          <w:rFonts w:ascii="標楷體" w:eastAsia="標楷體" w:cs="標楷體" w:hint="eastAsia"/>
          <w:color w:val="000000"/>
          <w:kern w:val="0"/>
          <w:sz w:val="21"/>
          <w:szCs w:val="21"/>
        </w:rPr>
        <w:t>出生日期</w:t>
      </w:r>
    </w:p>
    <w:p w:rsidR="004D7B67" w:rsidRDefault="004D7B67" w:rsidP="004D7B67">
      <w:pPr>
        <w:framePr w:w="959" w:wrap="auto" w:hAnchor="text" w:x="4313" w:y="2911"/>
        <w:autoSpaceDE w:val="0"/>
        <w:autoSpaceDN w:val="0"/>
        <w:adjustRightInd w:val="0"/>
        <w:snapToGrid w:val="0"/>
        <w:rPr>
          <w:kern w:val="0"/>
        </w:rPr>
      </w:pPr>
      <w:r>
        <w:rPr>
          <w:rFonts w:ascii="標楷體" w:eastAsia="標楷體" w:cs="標楷體" w:hint="eastAsia"/>
          <w:color w:val="000000"/>
          <w:kern w:val="0"/>
          <w:sz w:val="21"/>
          <w:szCs w:val="21"/>
        </w:rPr>
        <w:t>單</w:t>
      </w:r>
    </w:p>
    <w:p w:rsidR="004D7B67" w:rsidRDefault="004D7B67" w:rsidP="004D7B67">
      <w:pPr>
        <w:framePr w:w="959" w:wrap="auto" w:hAnchor="text" w:x="4313" w:y="2911"/>
        <w:autoSpaceDE w:val="0"/>
        <w:autoSpaceDN w:val="0"/>
        <w:adjustRightInd w:val="0"/>
        <w:snapToGrid w:val="0"/>
        <w:rPr>
          <w:kern w:val="0"/>
        </w:rPr>
      </w:pPr>
      <w:r>
        <w:rPr>
          <w:rFonts w:ascii="標楷體" w:eastAsia="標楷體" w:cs="標楷體" w:hint="eastAsia"/>
          <w:color w:val="000000"/>
          <w:kern w:val="0"/>
          <w:sz w:val="21"/>
          <w:szCs w:val="21"/>
        </w:rPr>
        <w:t>位</w:t>
      </w:r>
    </w:p>
    <w:p w:rsidR="004D7B67" w:rsidRDefault="004D7B67" w:rsidP="004D7B67">
      <w:pPr>
        <w:framePr w:w="1680" w:wrap="auto" w:hAnchor="text" w:x="6043" w:y="1596"/>
        <w:autoSpaceDE w:val="0"/>
        <w:autoSpaceDN w:val="0"/>
        <w:adjustRightInd w:val="0"/>
        <w:snapToGrid w:val="0"/>
        <w:rPr>
          <w:kern w:val="0"/>
        </w:rPr>
      </w:pPr>
      <w:r>
        <w:rPr>
          <w:rFonts w:ascii="標楷體" w:eastAsia="標楷體" w:cs="標楷體" w:hint="eastAsia"/>
          <w:color w:val="000000"/>
          <w:kern w:val="0"/>
          <w:sz w:val="21"/>
          <w:szCs w:val="21"/>
        </w:rPr>
        <w:t>到職時間</w:t>
      </w:r>
    </w:p>
    <w:p w:rsidR="004D7B67" w:rsidRDefault="004D7B67" w:rsidP="004D7B67">
      <w:pPr>
        <w:framePr w:w="918" w:wrap="auto" w:hAnchor="text" w:x="6134" w:y="2354"/>
        <w:autoSpaceDE w:val="0"/>
        <w:autoSpaceDN w:val="0"/>
        <w:adjustRightInd w:val="0"/>
        <w:snapToGrid w:val="0"/>
        <w:rPr>
          <w:kern w:val="0"/>
        </w:rPr>
      </w:pPr>
      <w:r>
        <w:rPr>
          <w:rFonts w:ascii="標楷體" w:eastAsia="標楷體" w:cs="標楷體" w:hint="eastAsia"/>
          <w:color w:val="000000"/>
          <w:kern w:val="0"/>
          <w:sz w:val="18"/>
          <w:szCs w:val="18"/>
        </w:rPr>
        <w:t>年</w:t>
      </w:r>
    </w:p>
    <w:p w:rsidR="004D7B67" w:rsidRDefault="004D7B67" w:rsidP="004D7B67">
      <w:pPr>
        <w:framePr w:w="918" w:wrap="auto" w:hAnchor="text" w:x="6716" w:y="2354"/>
        <w:autoSpaceDE w:val="0"/>
        <w:autoSpaceDN w:val="0"/>
        <w:adjustRightInd w:val="0"/>
        <w:snapToGrid w:val="0"/>
        <w:rPr>
          <w:kern w:val="0"/>
        </w:rPr>
      </w:pPr>
      <w:r>
        <w:rPr>
          <w:rFonts w:ascii="標楷體" w:eastAsia="標楷體" w:cs="標楷體" w:hint="eastAsia"/>
          <w:color w:val="000000"/>
          <w:kern w:val="0"/>
          <w:sz w:val="18"/>
          <w:szCs w:val="18"/>
        </w:rPr>
        <w:t>月</w:t>
      </w:r>
    </w:p>
    <w:p w:rsidR="004D7B67" w:rsidRDefault="004D7B67" w:rsidP="004D7B67">
      <w:pPr>
        <w:framePr w:w="918" w:wrap="auto" w:hAnchor="text" w:x="7296" w:y="2354"/>
        <w:autoSpaceDE w:val="0"/>
        <w:autoSpaceDN w:val="0"/>
        <w:adjustRightInd w:val="0"/>
        <w:snapToGrid w:val="0"/>
        <w:rPr>
          <w:kern w:val="0"/>
        </w:rPr>
      </w:pPr>
      <w:r>
        <w:rPr>
          <w:rFonts w:ascii="標楷體" w:eastAsia="標楷體" w:cs="標楷體" w:hint="eastAsia"/>
          <w:color w:val="000000"/>
          <w:kern w:val="0"/>
          <w:sz w:val="18"/>
          <w:szCs w:val="18"/>
        </w:rPr>
        <w:t>日</w:t>
      </w:r>
    </w:p>
    <w:p w:rsidR="004D7B67" w:rsidRDefault="004D7B67" w:rsidP="004D7B67">
      <w:pPr>
        <w:framePr w:w="959" w:wrap="auto" w:hAnchor="text" w:x="8057" w:y="1596"/>
        <w:autoSpaceDE w:val="0"/>
        <w:autoSpaceDN w:val="0"/>
        <w:adjustRightInd w:val="0"/>
        <w:snapToGrid w:val="0"/>
        <w:rPr>
          <w:kern w:val="0"/>
        </w:rPr>
      </w:pPr>
      <w:r>
        <w:rPr>
          <w:rFonts w:ascii="標楷體" w:eastAsia="標楷體" w:cs="標楷體" w:hint="eastAsia"/>
          <w:color w:val="000000"/>
          <w:kern w:val="0"/>
          <w:sz w:val="21"/>
          <w:szCs w:val="21"/>
        </w:rPr>
        <w:t>年</w:t>
      </w:r>
    </w:p>
    <w:p w:rsidR="004D7B67" w:rsidRDefault="004D7B67" w:rsidP="004D7B67">
      <w:pPr>
        <w:framePr w:w="1199" w:wrap="auto" w:hAnchor="text" w:x="7577" w:y="2333"/>
        <w:autoSpaceDE w:val="0"/>
        <w:autoSpaceDN w:val="0"/>
        <w:adjustRightInd w:val="0"/>
        <w:snapToGrid w:val="0"/>
        <w:rPr>
          <w:kern w:val="0"/>
        </w:rPr>
      </w:pPr>
      <w:r>
        <w:rPr>
          <w:rFonts w:ascii="標楷體" w:eastAsia="標楷體" w:cs="標楷體" w:hint="eastAsia"/>
          <w:color w:val="000000"/>
          <w:kern w:val="0"/>
          <w:sz w:val="21"/>
          <w:szCs w:val="21"/>
        </w:rPr>
        <w:t>□男</w:t>
      </w:r>
    </w:p>
    <w:p w:rsidR="004D7B67" w:rsidRDefault="004D7B67" w:rsidP="004D7B67">
      <w:pPr>
        <w:framePr w:w="1199" w:wrap="auto" w:hAnchor="text" w:x="8297" w:y="2333"/>
        <w:autoSpaceDE w:val="0"/>
        <w:autoSpaceDN w:val="0"/>
        <w:adjustRightInd w:val="0"/>
        <w:snapToGrid w:val="0"/>
        <w:rPr>
          <w:kern w:val="0"/>
        </w:rPr>
      </w:pPr>
      <w:r>
        <w:rPr>
          <w:rFonts w:ascii="標楷體" w:eastAsia="標楷體" w:cs="標楷體" w:hint="eastAsia"/>
          <w:color w:val="000000"/>
          <w:kern w:val="0"/>
          <w:sz w:val="21"/>
          <w:szCs w:val="21"/>
        </w:rPr>
        <w:t>□女</w:t>
      </w:r>
    </w:p>
    <w:p w:rsidR="004D7B67" w:rsidRDefault="004D7B67" w:rsidP="004D7B67">
      <w:pPr>
        <w:framePr w:w="959" w:wrap="auto" w:hAnchor="text" w:x="8777" w:y="1596"/>
        <w:autoSpaceDE w:val="0"/>
        <w:autoSpaceDN w:val="0"/>
        <w:adjustRightInd w:val="0"/>
        <w:snapToGrid w:val="0"/>
        <w:rPr>
          <w:kern w:val="0"/>
        </w:rPr>
      </w:pPr>
      <w:r>
        <w:rPr>
          <w:rFonts w:ascii="標楷體" w:eastAsia="標楷體" w:cs="標楷體" w:hint="eastAsia"/>
          <w:color w:val="000000"/>
          <w:kern w:val="0"/>
          <w:sz w:val="21"/>
          <w:szCs w:val="21"/>
        </w:rPr>
        <w:t>月</w:t>
      </w:r>
    </w:p>
    <w:p w:rsidR="004D7B67" w:rsidRDefault="004D7B67" w:rsidP="004D7B67">
      <w:pPr>
        <w:framePr w:w="959" w:wrap="auto" w:hAnchor="text" w:x="10243" w:y="2223"/>
        <w:autoSpaceDE w:val="0"/>
        <w:autoSpaceDN w:val="0"/>
        <w:adjustRightInd w:val="0"/>
        <w:snapToGrid w:val="0"/>
        <w:rPr>
          <w:kern w:val="0"/>
        </w:rPr>
      </w:pPr>
      <w:r>
        <w:rPr>
          <w:rFonts w:ascii="標楷體" w:eastAsia="標楷體" w:cs="標楷體" w:hint="eastAsia"/>
          <w:color w:val="000000"/>
          <w:kern w:val="0"/>
          <w:sz w:val="21"/>
          <w:szCs w:val="21"/>
        </w:rPr>
        <w:t>請</w:t>
      </w:r>
    </w:p>
    <w:p w:rsidR="004D7B67" w:rsidRDefault="004D7B67" w:rsidP="004D7B67">
      <w:pPr>
        <w:framePr w:w="959" w:wrap="auto" w:hAnchor="text" w:x="10243" w:y="2223"/>
        <w:autoSpaceDE w:val="0"/>
        <w:autoSpaceDN w:val="0"/>
        <w:adjustRightInd w:val="0"/>
        <w:snapToGrid w:val="0"/>
        <w:rPr>
          <w:kern w:val="0"/>
        </w:rPr>
      </w:pPr>
      <w:r>
        <w:rPr>
          <w:rFonts w:ascii="標楷體" w:eastAsia="標楷體" w:cs="標楷體" w:hint="eastAsia"/>
          <w:color w:val="000000"/>
          <w:kern w:val="0"/>
          <w:sz w:val="21"/>
          <w:szCs w:val="21"/>
        </w:rPr>
        <w:t>貼</w:t>
      </w:r>
    </w:p>
    <w:p w:rsidR="004D7B67" w:rsidRDefault="004D7B67" w:rsidP="004D7B67">
      <w:pPr>
        <w:framePr w:w="959" w:wrap="auto" w:hAnchor="text" w:x="10243" w:y="2223"/>
        <w:autoSpaceDE w:val="0"/>
        <w:autoSpaceDN w:val="0"/>
        <w:adjustRightInd w:val="0"/>
        <w:snapToGrid w:val="0"/>
        <w:rPr>
          <w:kern w:val="0"/>
        </w:rPr>
      </w:pPr>
      <w:r>
        <w:rPr>
          <w:rFonts w:ascii="標楷體" w:eastAsia="標楷體" w:cs="標楷體" w:hint="eastAsia"/>
          <w:color w:val="000000"/>
          <w:kern w:val="0"/>
          <w:sz w:val="21"/>
          <w:szCs w:val="21"/>
        </w:rPr>
        <w:t>照</w:t>
      </w:r>
    </w:p>
    <w:p w:rsidR="004D7B67" w:rsidRDefault="004D7B67" w:rsidP="004D7B67">
      <w:pPr>
        <w:framePr w:w="959" w:wrap="auto" w:hAnchor="text" w:x="10243" w:y="2223"/>
        <w:autoSpaceDE w:val="0"/>
        <w:autoSpaceDN w:val="0"/>
        <w:adjustRightInd w:val="0"/>
        <w:snapToGrid w:val="0"/>
        <w:rPr>
          <w:kern w:val="0"/>
        </w:rPr>
      </w:pPr>
      <w:r>
        <w:rPr>
          <w:rFonts w:ascii="標楷體" w:eastAsia="標楷體" w:cs="標楷體" w:hint="eastAsia"/>
          <w:color w:val="000000"/>
          <w:kern w:val="0"/>
          <w:sz w:val="21"/>
          <w:szCs w:val="21"/>
        </w:rPr>
        <w:t>片</w:t>
      </w:r>
    </w:p>
    <w:p w:rsidR="004D7B67" w:rsidRDefault="004D7B67" w:rsidP="004D7B67">
      <w:pPr>
        <w:framePr w:w="1161" w:wrap="auto" w:hAnchor="text" w:x="5789" w:y="2922"/>
        <w:autoSpaceDE w:val="0"/>
        <w:autoSpaceDN w:val="0"/>
        <w:adjustRightInd w:val="0"/>
        <w:snapToGrid w:val="0"/>
        <w:rPr>
          <w:kern w:val="0"/>
        </w:rPr>
      </w:pPr>
      <w:r>
        <w:rPr>
          <w:rFonts w:ascii="標楷體" w:eastAsia="標楷體" w:cs="標楷體" w:hint="eastAsia"/>
          <w:color w:val="000000"/>
          <w:kern w:val="0"/>
          <w:sz w:val="20"/>
          <w:szCs w:val="20"/>
        </w:rPr>
        <w:t>學院</w:t>
      </w:r>
    </w:p>
    <w:p w:rsidR="004D7B67" w:rsidRDefault="004D7B67" w:rsidP="004D7B67">
      <w:pPr>
        <w:framePr w:w="940" w:wrap="auto" w:hAnchor="text" w:x="5746" w:y="3282"/>
        <w:autoSpaceDE w:val="0"/>
        <w:autoSpaceDN w:val="0"/>
        <w:adjustRightInd w:val="0"/>
        <w:snapToGrid w:val="0"/>
        <w:rPr>
          <w:kern w:val="0"/>
        </w:rPr>
      </w:pPr>
      <w:r>
        <w:rPr>
          <w:rFonts w:ascii="標楷體" w:eastAsia="標楷體" w:cs="標楷體" w:hint="eastAsia"/>
          <w:color w:val="000000"/>
          <w:kern w:val="0"/>
          <w:sz w:val="20"/>
          <w:szCs w:val="20"/>
        </w:rPr>
        <w:t>處</w:t>
      </w:r>
    </w:p>
    <w:p w:rsidR="004D7B67" w:rsidRDefault="004D7B67" w:rsidP="004D7B67">
      <w:pPr>
        <w:framePr w:w="1382" w:wrap="auto" w:hAnchor="text" w:x="7330" w:y="2922"/>
        <w:autoSpaceDE w:val="0"/>
        <w:autoSpaceDN w:val="0"/>
        <w:adjustRightInd w:val="0"/>
        <w:snapToGrid w:val="0"/>
        <w:rPr>
          <w:kern w:val="0"/>
        </w:rPr>
      </w:pPr>
      <w:r>
        <w:rPr>
          <w:rFonts w:ascii="標楷體" w:eastAsia="標楷體" w:cs="標楷體" w:hint="eastAsia"/>
          <w:color w:val="000000"/>
          <w:kern w:val="0"/>
          <w:sz w:val="20"/>
          <w:szCs w:val="20"/>
        </w:rPr>
        <w:t>系、所</w:t>
      </w:r>
    </w:p>
    <w:p w:rsidR="004D7B67" w:rsidRDefault="004D7B67" w:rsidP="004D7B67">
      <w:pPr>
        <w:framePr w:w="2041" w:wrap="auto" w:hAnchor="text" w:x="7284" w:y="3282"/>
        <w:autoSpaceDE w:val="0"/>
        <w:autoSpaceDN w:val="0"/>
        <w:adjustRightInd w:val="0"/>
        <w:snapToGrid w:val="0"/>
        <w:rPr>
          <w:kern w:val="0"/>
        </w:rPr>
      </w:pPr>
      <w:r>
        <w:rPr>
          <w:rFonts w:ascii="標楷體" w:eastAsia="標楷體" w:cs="標楷體" w:hint="eastAsia"/>
          <w:color w:val="000000"/>
          <w:kern w:val="0"/>
          <w:sz w:val="20"/>
          <w:szCs w:val="20"/>
        </w:rPr>
        <w:t>組、室、中心</w:t>
      </w:r>
    </w:p>
    <w:p w:rsidR="004D7B67" w:rsidRDefault="004D7B67" w:rsidP="004D7B67">
      <w:pPr>
        <w:framePr w:w="940" w:wrap="auto" w:hAnchor="text" w:x="8981" w:y="2922"/>
        <w:autoSpaceDE w:val="0"/>
        <w:autoSpaceDN w:val="0"/>
        <w:adjustRightInd w:val="0"/>
        <w:snapToGrid w:val="0"/>
        <w:rPr>
          <w:kern w:val="0"/>
        </w:rPr>
      </w:pPr>
      <w:r>
        <w:rPr>
          <w:rFonts w:ascii="標楷體" w:eastAsia="標楷體" w:cs="標楷體" w:hint="eastAsia"/>
          <w:color w:val="000000"/>
          <w:kern w:val="0"/>
          <w:sz w:val="20"/>
          <w:szCs w:val="20"/>
        </w:rPr>
        <w:t>組</w:t>
      </w:r>
    </w:p>
    <w:p w:rsidR="004D7B67" w:rsidRDefault="004D7B67" w:rsidP="004D7B67">
      <w:pPr>
        <w:framePr w:w="1719" w:wrap="auto" w:hAnchor="text" w:x="1104" w:y="3767"/>
        <w:autoSpaceDE w:val="0"/>
        <w:autoSpaceDN w:val="0"/>
        <w:adjustRightInd w:val="0"/>
        <w:snapToGrid w:val="0"/>
        <w:rPr>
          <w:kern w:val="0"/>
        </w:rPr>
      </w:pPr>
      <w:r>
        <w:rPr>
          <w:rFonts w:ascii="標楷體" w:eastAsia="標楷體" w:cs="標楷體" w:hint="eastAsia"/>
          <w:color w:val="000000"/>
          <w:kern w:val="0"/>
          <w:sz w:val="18"/>
          <w:szCs w:val="18"/>
        </w:rPr>
        <w:t>永久住址：</w:t>
      </w:r>
    </w:p>
    <w:p w:rsidR="004D7B67" w:rsidRDefault="004D7B67" w:rsidP="004D7B67">
      <w:pPr>
        <w:framePr w:w="3088" w:wrap="auto" w:hAnchor="text" w:x="699" w:y="4161"/>
        <w:autoSpaceDE w:val="0"/>
        <w:autoSpaceDN w:val="0"/>
        <w:adjustRightInd w:val="0"/>
        <w:snapToGrid w:val="0"/>
        <w:rPr>
          <w:kern w:val="0"/>
        </w:rPr>
      </w:pPr>
      <w:r>
        <w:rPr>
          <w:rFonts w:ascii="標楷體" w:eastAsia="標楷體" w:cs="標楷體" w:hint="eastAsia"/>
          <w:color w:val="000000"/>
          <w:kern w:val="0"/>
          <w:sz w:val="21"/>
          <w:szCs w:val="21"/>
        </w:rPr>
        <w:t>聯</w:t>
      </w:r>
    </w:p>
    <w:p w:rsidR="004D7B67" w:rsidRDefault="004D7B67" w:rsidP="004D7B67">
      <w:pPr>
        <w:framePr w:w="3088" w:wrap="auto" w:hAnchor="text" w:x="699" w:y="4161"/>
        <w:autoSpaceDE w:val="0"/>
        <w:autoSpaceDN w:val="0"/>
        <w:adjustRightInd w:val="0"/>
        <w:snapToGrid w:val="0"/>
        <w:rPr>
          <w:kern w:val="0"/>
        </w:rPr>
      </w:pPr>
      <w:r>
        <w:rPr>
          <w:rFonts w:ascii="標楷體" w:eastAsia="標楷體" w:cs="標楷體" w:hint="eastAsia"/>
          <w:color w:val="000000"/>
          <w:kern w:val="0"/>
          <w:sz w:val="21"/>
          <w:szCs w:val="21"/>
        </w:rPr>
        <w:t>絡</w:t>
      </w:r>
      <w:r>
        <w:rPr>
          <w:rFonts w:ascii="標楷體" w:eastAsia="標楷體" w:cs="標楷體"/>
          <w:color w:val="000000"/>
          <w:kern w:val="0"/>
          <w:sz w:val="21"/>
          <w:szCs w:val="21"/>
        </w:rPr>
        <w:t xml:space="preserve"> </w:t>
      </w:r>
      <w:r>
        <w:rPr>
          <w:rFonts w:ascii="標楷體" w:eastAsia="標楷體" w:cs="標楷體" w:hint="eastAsia"/>
          <w:color w:val="000000"/>
          <w:kern w:val="0"/>
          <w:sz w:val="21"/>
          <w:szCs w:val="21"/>
        </w:rPr>
        <w:t xml:space="preserve"> </w:t>
      </w:r>
      <w:r>
        <w:rPr>
          <w:rFonts w:ascii="標楷體" w:eastAsia="標楷體" w:cs="標楷體" w:hint="eastAsia"/>
          <w:color w:val="000000"/>
          <w:kern w:val="0"/>
          <w:sz w:val="18"/>
          <w:szCs w:val="18"/>
        </w:rPr>
        <w:t>通訊住址：</w:t>
      </w:r>
      <w:r>
        <w:rPr>
          <w:rFonts w:ascii="標楷體" w:eastAsia="標楷體" w:cs="標楷體" w:hint="eastAsia"/>
          <w:color w:val="000000"/>
          <w:kern w:val="0"/>
          <w:sz w:val="14"/>
          <w:szCs w:val="14"/>
        </w:rPr>
        <w:t>□同永久地址</w:t>
      </w:r>
    </w:p>
    <w:p w:rsidR="004D7B67" w:rsidRDefault="004D7B67" w:rsidP="004D7B67">
      <w:pPr>
        <w:framePr w:w="3088" w:wrap="auto" w:hAnchor="text" w:x="699" w:y="4161"/>
        <w:autoSpaceDE w:val="0"/>
        <w:autoSpaceDN w:val="0"/>
        <w:adjustRightInd w:val="0"/>
        <w:snapToGrid w:val="0"/>
        <w:rPr>
          <w:kern w:val="0"/>
        </w:rPr>
      </w:pPr>
      <w:r>
        <w:rPr>
          <w:rFonts w:ascii="標楷體" w:eastAsia="標楷體" w:cs="標楷體" w:hint="eastAsia"/>
          <w:color w:val="000000"/>
          <w:kern w:val="0"/>
          <w:sz w:val="21"/>
          <w:szCs w:val="21"/>
        </w:rPr>
        <w:t>方</w:t>
      </w:r>
    </w:p>
    <w:p w:rsidR="004D7B67" w:rsidRDefault="004D7B67" w:rsidP="004D7B67">
      <w:pPr>
        <w:framePr w:w="2325" w:wrap="auto" w:hAnchor="text" w:x="699" w:y="5242"/>
        <w:autoSpaceDE w:val="0"/>
        <w:autoSpaceDN w:val="0"/>
        <w:adjustRightInd w:val="0"/>
        <w:snapToGrid w:val="0"/>
        <w:rPr>
          <w:kern w:val="0"/>
        </w:rPr>
      </w:pPr>
      <w:r>
        <w:rPr>
          <w:rFonts w:ascii="標楷體" w:eastAsia="標楷體" w:cs="標楷體" w:hint="eastAsia"/>
          <w:color w:val="000000"/>
          <w:kern w:val="0"/>
          <w:sz w:val="21"/>
          <w:szCs w:val="21"/>
        </w:rPr>
        <w:t>式</w:t>
      </w:r>
      <w:r>
        <w:rPr>
          <w:rFonts w:ascii="標楷體" w:eastAsia="標楷體" w:cs="標楷體"/>
          <w:color w:val="000000"/>
          <w:kern w:val="0"/>
          <w:sz w:val="21"/>
          <w:szCs w:val="21"/>
        </w:rPr>
        <w:t xml:space="preserve"> </w:t>
      </w:r>
      <w:r>
        <w:rPr>
          <w:rFonts w:ascii="標楷體" w:eastAsia="標楷體" w:cs="標楷體" w:hint="eastAsia"/>
          <w:color w:val="000000"/>
          <w:kern w:val="0"/>
          <w:sz w:val="21"/>
          <w:szCs w:val="21"/>
        </w:rPr>
        <w:t xml:space="preserve"> 電子郵件：</w:t>
      </w:r>
    </w:p>
    <w:p w:rsidR="004D7B67" w:rsidRDefault="004D7B67" w:rsidP="004D7B67">
      <w:pPr>
        <w:framePr w:w="1920" w:wrap="auto" w:hAnchor="text" w:x="1104" w:y="5765"/>
        <w:autoSpaceDE w:val="0"/>
        <w:autoSpaceDN w:val="0"/>
        <w:adjustRightInd w:val="0"/>
        <w:snapToGrid w:val="0"/>
        <w:rPr>
          <w:kern w:val="0"/>
        </w:rPr>
      </w:pPr>
      <w:r>
        <w:rPr>
          <w:rFonts w:ascii="標楷體" w:eastAsia="標楷體" w:cs="標楷體" w:hint="eastAsia"/>
          <w:color w:val="000000"/>
          <w:kern w:val="0"/>
          <w:sz w:val="21"/>
          <w:szCs w:val="21"/>
        </w:rPr>
        <w:t>工作地點：</w:t>
      </w:r>
    </w:p>
    <w:p w:rsidR="004D7B67" w:rsidRDefault="004D7B67" w:rsidP="004D7B67">
      <w:pPr>
        <w:framePr w:w="1919" w:wrap="auto" w:hAnchor="text" w:x="3744" w:y="5765"/>
        <w:autoSpaceDE w:val="0"/>
        <w:autoSpaceDN w:val="0"/>
        <w:adjustRightInd w:val="0"/>
        <w:snapToGrid w:val="0"/>
        <w:rPr>
          <w:kern w:val="0"/>
        </w:rPr>
      </w:pPr>
      <w:r>
        <w:rPr>
          <w:rFonts w:ascii="標楷體" w:eastAsia="標楷體" w:cs="標楷體" w:hint="eastAsia"/>
          <w:color w:val="000000"/>
          <w:kern w:val="0"/>
          <w:sz w:val="21"/>
          <w:szCs w:val="21"/>
        </w:rPr>
        <w:t>館（大樓）</w:t>
      </w:r>
    </w:p>
    <w:p w:rsidR="004D7B67" w:rsidRDefault="004D7B67" w:rsidP="004D7B67">
      <w:pPr>
        <w:framePr w:w="959" w:wrap="auto" w:hAnchor="text" w:x="7167" w:y="4140"/>
        <w:autoSpaceDE w:val="0"/>
        <w:autoSpaceDN w:val="0"/>
        <w:adjustRightInd w:val="0"/>
        <w:snapToGrid w:val="0"/>
        <w:rPr>
          <w:kern w:val="0"/>
        </w:rPr>
      </w:pPr>
      <w:r>
        <w:rPr>
          <w:rFonts w:ascii="標楷體" w:eastAsia="標楷體" w:cs="標楷體" w:hint="eastAsia"/>
          <w:color w:val="000000"/>
          <w:kern w:val="0"/>
          <w:sz w:val="21"/>
          <w:szCs w:val="21"/>
        </w:rPr>
        <w:t>電</w:t>
      </w:r>
    </w:p>
    <w:p w:rsidR="004D7B67" w:rsidRDefault="004D7B67" w:rsidP="004D7B67">
      <w:pPr>
        <w:framePr w:w="959" w:wrap="auto" w:hAnchor="text" w:x="7167" w:y="4538"/>
        <w:autoSpaceDE w:val="0"/>
        <w:autoSpaceDN w:val="0"/>
        <w:adjustRightInd w:val="0"/>
        <w:snapToGrid w:val="0"/>
        <w:rPr>
          <w:kern w:val="0"/>
        </w:rPr>
      </w:pPr>
      <w:r>
        <w:rPr>
          <w:rFonts w:ascii="標楷體" w:eastAsia="標楷體" w:cs="標楷體" w:hint="eastAsia"/>
          <w:color w:val="000000"/>
          <w:kern w:val="0"/>
          <w:sz w:val="21"/>
          <w:szCs w:val="21"/>
        </w:rPr>
        <w:t>話</w:t>
      </w:r>
    </w:p>
    <w:p w:rsidR="004D7B67" w:rsidRDefault="004D7B67" w:rsidP="004D7B67">
      <w:pPr>
        <w:framePr w:w="1439" w:wrap="auto" w:hAnchor="text" w:x="6744" w:y="5354"/>
        <w:autoSpaceDE w:val="0"/>
        <w:autoSpaceDN w:val="0"/>
        <w:adjustRightInd w:val="0"/>
        <w:snapToGrid w:val="0"/>
        <w:rPr>
          <w:kern w:val="0"/>
        </w:rPr>
      </w:pPr>
      <w:r>
        <w:rPr>
          <w:rFonts w:ascii="標楷體" w:eastAsia="標楷體" w:cs="標楷體" w:hint="eastAsia"/>
          <w:color w:val="000000"/>
          <w:kern w:val="0"/>
          <w:sz w:val="21"/>
          <w:szCs w:val="21"/>
        </w:rPr>
        <w:t>手機：</w:t>
      </w:r>
    </w:p>
    <w:p w:rsidR="004D7B67" w:rsidRDefault="004D7B67" w:rsidP="004D7B67">
      <w:pPr>
        <w:framePr w:w="2759" w:wrap="auto" w:hAnchor="text" w:x="6624" w:y="5765"/>
        <w:autoSpaceDE w:val="0"/>
        <w:autoSpaceDN w:val="0"/>
        <w:adjustRightInd w:val="0"/>
        <w:snapToGrid w:val="0"/>
        <w:rPr>
          <w:kern w:val="0"/>
        </w:rPr>
      </w:pPr>
      <w:r>
        <w:rPr>
          <w:rFonts w:ascii="標楷體" w:eastAsia="標楷體" w:cs="標楷體" w:hint="eastAsia"/>
          <w:color w:val="000000"/>
          <w:kern w:val="0"/>
          <w:sz w:val="21"/>
          <w:szCs w:val="21"/>
        </w:rPr>
        <w:t>室；</w:t>
      </w:r>
      <w:r>
        <w:rPr>
          <w:rFonts w:ascii="標楷體" w:eastAsia="標楷體" w:cs="標楷體"/>
          <w:color w:val="000000"/>
          <w:kern w:val="0"/>
          <w:sz w:val="21"/>
          <w:szCs w:val="21"/>
        </w:rPr>
        <w:t xml:space="preserve"> </w:t>
      </w:r>
      <w:r>
        <w:rPr>
          <w:rFonts w:ascii="標楷體" w:eastAsia="標楷體" w:cs="標楷體" w:hint="eastAsia"/>
          <w:color w:val="000000"/>
          <w:kern w:val="0"/>
          <w:sz w:val="21"/>
          <w:szCs w:val="21"/>
        </w:rPr>
        <w:t>辦公室電話：</w:t>
      </w:r>
    </w:p>
    <w:p w:rsidR="004D7B67" w:rsidRDefault="004D7B67" w:rsidP="004D7B67">
      <w:pPr>
        <w:framePr w:w="2488" w:wrap="auto" w:hAnchor="text" w:x="9415" w:y="4543"/>
        <w:autoSpaceDE w:val="0"/>
        <w:autoSpaceDN w:val="0"/>
        <w:adjustRightInd w:val="0"/>
        <w:snapToGrid w:val="0"/>
        <w:rPr>
          <w:kern w:val="0"/>
        </w:rPr>
      </w:pPr>
      <w:r>
        <w:rPr>
          <w:rFonts w:ascii="標楷體" w:eastAsia="標楷體" w:cs="標楷體" w:hint="eastAsia"/>
          <w:color w:val="000000"/>
          <w:kern w:val="0"/>
          <w:sz w:val="21"/>
          <w:szCs w:val="21"/>
        </w:rPr>
        <w:t>婚</w:t>
      </w:r>
      <w:r>
        <w:rPr>
          <w:rFonts w:ascii="標楷體" w:eastAsia="標楷體" w:cs="標楷體"/>
          <w:color w:val="000000"/>
          <w:kern w:val="0"/>
          <w:sz w:val="21"/>
          <w:szCs w:val="21"/>
        </w:rPr>
        <w:t xml:space="preserve"> </w:t>
      </w:r>
      <w:r>
        <w:rPr>
          <w:rFonts w:ascii="標楷體" w:eastAsia="標楷體" w:cs="標楷體" w:hint="eastAsia"/>
          <w:color w:val="000000"/>
          <w:kern w:val="0"/>
          <w:sz w:val="20"/>
          <w:szCs w:val="20"/>
        </w:rPr>
        <w:t>□未婚</w:t>
      </w:r>
      <w:r>
        <w:rPr>
          <w:rFonts w:ascii="標楷體" w:eastAsia="標楷體" w:cs="標楷體"/>
          <w:color w:val="000000"/>
          <w:kern w:val="0"/>
          <w:sz w:val="20"/>
          <w:szCs w:val="20"/>
        </w:rPr>
        <w:t xml:space="preserve"> </w:t>
      </w:r>
      <w:r>
        <w:rPr>
          <w:rFonts w:ascii="標楷體" w:eastAsia="標楷體" w:cs="標楷體" w:hint="eastAsia"/>
          <w:color w:val="000000"/>
          <w:kern w:val="0"/>
          <w:sz w:val="20"/>
          <w:szCs w:val="20"/>
        </w:rPr>
        <w:t>□已婚</w:t>
      </w:r>
    </w:p>
    <w:p w:rsidR="004D7B67" w:rsidRDefault="004D7B67" w:rsidP="004D7B67">
      <w:pPr>
        <w:framePr w:w="2488" w:wrap="auto" w:hAnchor="text" w:x="9415" w:y="4943"/>
        <w:autoSpaceDE w:val="0"/>
        <w:autoSpaceDN w:val="0"/>
        <w:adjustRightInd w:val="0"/>
        <w:snapToGrid w:val="0"/>
        <w:rPr>
          <w:kern w:val="0"/>
        </w:rPr>
      </w:pPr>
      <w:r>
        <w:rPr>
          <w:rFonts w:ascii="標楷體" w:eastAsia="標楷體" w:cs="標楷體" w:hint="eastAsia"/>
          <w:color w:val="000000"/>
          <w:kern w:val="0"/>
          <w:sz w:val="21"/>
          <w:szCs w:val="21"/>
        </w:rPr>
        <w:t>姻</w:t>
      </w:r>
      <w:r>
        <w:rPr>
          <w:rFonts w:ascii="標楷體" w:eastAsia="標楷體" w:cs="標楷體"/>
          <w:color w:val="000000"/>
          <w:kern w:val="0"/>
          <w:sz w:val="21"/>
          <w:szCs w:val="21"/>
        </w:rPr>
        <w:t xml:space="preserve"> </w:t>
      </w:r>
      <w:r>
        <w:rPr>
          <w:rFonts w:ascii="標楷體" w:eastAsia="標楷體" w:cs="標楷體" w:hint="eastAsia"/>
          <w:color w:val="000000"/>
          <w:kern w:val="0"/>
          <w:sz w:val="20"/>
          <w:szCs w:val="20"/>
        </w:rPr>
        <w:t>□鰥寡</w:t>
      </w:r>
      <w:r>
        <w:rPr>
          <w:rFonts w:ascii="標楷體" w:eastAsia="標楷體" w:cs="標楷體"/>
          <w:color w:val="000000"/>
          <w:kern w:val="0"/>
          <w:sz w:val="20"/>
          <w:szCs w:val="20"/>
        </w:rPr>
        <w:t xml:space="preserve"> </w:t>
      </w:r>
      <w:r>
        <w:rPr>
          <w:rFonts w:ascii="標楷體" w:eastAsia="標楷體" w:cs="標楷體" w:hint="eastAsia"/>
          <w:color w:val="000000"/>
          <w:kern w:val="0"/>
          <w:sz w:val="20"/>
          <w:szCs w:val="20"/>
        </w:rPr>
        <w:t>□離婚</w:t>
      </w:r>
    </w:p>
    <w:p w:rsidR="004D7B67" w:rsidRDefault="004D7B67" w:rsidP="004D7B67">
      <w:pPr>
        <w:framePr w:w="11437" w:wrap="auto" w:hAnchor="text" w:x="593" w:y="6175"/>
        <w:autoSpaceDE w:val="0"/>
        <w:autoSpaceDN w:val="0"/>
        <w:adjustRightInd w:val="0"/>
        <w:snapToGrid w:val="0"/>
        <w:rPr>
          <w:kern w:val="0"/>
        </w:rPr>
      </w:pPr>
      <w:r>
        <w:rPr>
          <w:rFonts w:ascii="標楷體" w:eastAsia="標楷體" w:cs="標楷體" w:hint="eastAsia"/>
          <w:color w:val="000000"/>
          <w:kern w:val="0"/>
          <w:sz w:val="21"/>
          <w:szCs w:val="21"/>
        </w:rPr>
        <w:t xml:space="preserve">緊急聯絡人姓名                      </w:t>
      </w:r>
      <w:r>
        <w:rPr>
          <w:rFonts w:ascii="標楷體" w:eastAsia="標楷體" w:cs="標楷體" w:hint="eastAsia"/>
          <w:color w:val="000000"/>
          <w:kern w:val="0"/>
          <w:sz w:val="20"/>
          <w:szCs w:val="20"/>
        </w:rPr>
        <w:t xml:space="preserve">關係        </w:t>
      </w:r>
      <w:r>
        <w:rPr>
          <w:rFonts w:ascii="標楷體" w:eastAsia="標楷體" w:cs="標楷體" w:hint="eastAsia"/>
          <w:color w:val="000000"/>
          <w:kern w:val="0"/>
          <w:sz w:val="21"/>
          <w:szCs w:val="21"/>
        </w:rPr>
        <w:t>電話：(</w:t>
      </w:r>
      <w:r>
        <w:rPr>
          <w:rFonts w:ascii="標楷體" w:eastAsia="標楷體" w:cs="標楷體"/>
          <w:color w:val="000000"/>
          <w:kern w:val="0"/>
          <w:sz w:val="21"/>
          <w:szCs w:val="21"/>
        </w:rPr>
        <w:t xml:space="preserve"> </w:t>
      </w:r>
      <w:r>
        <w:rPr>
          <w:rFonts w:ascii="Arial" w:hAnsi="Arial" w:cs="Arial"/>
          <w:color w:val="000000"/>
          <w:kern w:val="0"/>
          <w:sz w:val="21"/>
          <w:szCs w:val="21"/>
        </w:rPr>
        <w:t>)</w:t>
      </w:r>
      <w:r>
        <w:rPr>
          <w:rFonts w:ascii="Arial" w:hAnsi="Arial" w:cs="Arial" w:hint="eastAsia"/>
          <w:color w:val="000000"/>
          <w:kern w:val="0"/>
          <w:sz w:val="21"/>
          <w:szCs w:val="21"/>
        </w:rPr>
        <w:t xml:space="preserve">                </w:t>
      </w:r>
      <w:r>
        <w:rPr>
          <w:rFonts w:ascii="標楷體" w:eastAsia="標楷體" w:cs="標楷體" w:hint="eastAsia"/>
          <w:color w:val="000000"/>
          <w:kern w:val="0"/>
          <w:sz w:val="21"/>
          <w:szCs w:val="21"/>
        </w:rPr>
        <w:t>手機：</w:t>
      </w:r>
    </w:p>
    <w:p w:rsidR="004D7B67" w:rsidRPr="006B55A6" w:rsidRDefault="004D7B67" w:rsidP="004D7B67">
      <w:pPr>
        <w:framePr w:w="11437" w:wrap="auto" w:hAnchor="text" w:x="593" w:y="6175"/>
        <w:autoSpaceDE w:val="0"/>
        <w:autoSpaceDN w:val="0"/>
        <w:adjustRightInd w:val="0"/>
        <w:snapToGrid w:val="0"/>
        <w:rPr>
          <w:rFonts w:ascii="標楷體" w:eastAsia="標楷體" w:cs="標楷體"/>
          <w:color w:val="000000"/>
          <w:kern w:val="0"/>
        </w:rPr>
      </w:pPr>
      <w:r>
        <w:rPr>
          <w:rFonts w:ascii="標楷體" w:eastAsia="標楷體" w:cs="標楷體" w:hint="eastAsia"/>
          <w:color w:val="000000"/>
          <w:kern w:val="0"/>
          <w:sz w:val="21"/>
          <w:szCs w:val="21"/>
        </w:rPr>
        <w:t xml:space="preserve">      </w:t>
      </w:r>
      <w:r w:rsidRPr="006B55A6">
        <w:rPr>
          <w:rFonts w:ascii="標楷體" w:eastAsia="標楷體" w:cs="標楷體" w:hint="eastAsia"/>
          <w:color w:val="FF0000"/>
          <w:kern w:val="0"/>
        </w:rPr>
        <w:t xml:space="preserve">□無下列疾病   </w:t>
      </w:r>
      <w:r w:rsidRPr="006B55A6">
        <w:rPr>
          <w:rFonts w:ascii="標楷體" w:eastAsia="標楷體" w:cs="標楷體" w:hint="eastAsia"/>
          <w:color w:val="000000"/>
          <w:kern w:val="0"/>
        </w:rPr>
        <w:t>□氣</w:t>
      </w:r>
      <w:r w:rsidRPr="006B55A6">
        <w:rPr>
          <w:rFonts w:ascii="標楷體" w:eastAsia="標楷體" w:cs="標楷體"/>
          <w:color w:val="000000"/>
          <w:kern w:val="0"/>
        </w:rPr>
        <w:t xml:space="preserve"> </w:t>
      </w:r>
      <w:r w:rsidRPr="006B55A6">
        <w:rPr>
          <w:rFonts w:ascii="標楷體" w:eastAsia="標楷體" w:cs="標楷體" w:hint="eastAsia"/>
          <w:color w:val="000000"/>
          <w:kern w:val="0"/>
        </w:rPr>
        <w:t>喘    □高血壓   □心臟病   □中</w:t>
      </w:r>
      <w:r w:rsidRPr="006B55A6">
        <w:rPr>
          <w:rFonts w:ascii="標楷體" w:eastAsia="標楷體" w:cs="標楷體"/>
          <w:color w:val="000000"/>
          <w:kern w:val="0"/>
        </w:rPr>
        <w:t xml:space="preserve"> </w:t>
      </w:r>
      <w:r w:rsidRPr="006B55A6">
        <w:rPr>
          <w:rFonts w:ascii="標楷體" w:eastAsia="標楷體" w:cs="標楷體" w:hint="eastAsia"/>
          <w:color w:val="000000"/>
          <w:kern w:val="0"/>
        </w:rPr>
        <w:t>風      □腎臟病</w:t>
      </w:r>
    </w:p>
    <w:p w:rsidR="004D7B67" w:rsidRPr="006B55A6" w:rsidRDefault="004D7B67" w:rsidP="004D7B67">
      <w:pPr>
        <w:framePr w:w="11437" w:wrap="auto" w:hAnchor="text" w:x="593" w:y="6175"/>
        <w:autoSpaceDE w:val="0"/>
        <w:autoSpaceDN w:val="0"/>
        <w:adjustRightInd w:val="0"/>
        <w:snapToGrid w:val="0"/>
        <w:rPr>
          <w:rFonts w:ascii="標楷體" w:eastAsia="標楷體" w:cs="標楷體"/>
          <w:color w:val="000000"/>
          <w:kern w:val="0"/>
        </w:rPr>
      </w:pPr>
      <w:r w:rsidRPr="006B55A6">
        <w:rPr>
          <w:rFonts w:ascii="標楷體" w:eastAsia="標楷體" w:cs="標楷體" w:hint="eastAsia"/>
          <w:color w:val="000000"/>
          <w:kern w:val="0"/>
        </w:rPr>
        <w:t xml:space="preserve"> 個  □</w:t>
      </w:r>
      <w:r w:rsidRPr="006B55A6">
        <w:rPr>
          <w:rFonts w:ascii="Arial" w:hAnsi="Arial" w:cs="Arial"/>
          <w:color w:val="000000"/>
          <w:kern w:val="0"/>
        </w:rPr>
        <w:t xml:space="preserve">B </w:t>
      </w:r>
      <w:r w:rsidRPr="006B55A6">
        <w:rPr>
          <w:rFonts w:ascii="標楷體" w:eastAsia="標楷體" w:cs="標楷體" w:hint="eastAsia"/>
          <w:color w:val="000000"/>
          <w:kern w:val="0"/>
        </w:rPr>
        <w:t>型肝炎帶原</w:t>
      </w:r>
      <w:r w:rsidRPr="006B55A6">
        <w:rPr>
          <w:rFonts w:ascii="標楷體" w:eastAsia="標楷體" w:cs="標楷體"/>
          <w:color w:val="000000"/>
          <w:kern w:val="0"/>
        </w:rPr>
        <w:t xml:space="preserve"> </w:t>
      </w:r>
      <w:r w:rsidRPr="006B55A6">
        <w:rPr>
          <w:rFonts w:ascii="標楷體" w:eastAsia="標楷體" w:cs="標楷體" w:hint="eastAsia"/>
          <w:color w:val="000000"/>
          <w:kern w:val="0"/>
        </w:rPr>
        <w:t>□C型肝炎  □高脂血症 □糖尿病   □甲狀腺疾病□痛風或高尿酸血症</w:t>
      </w:r>
    </w:p>
    <w:p w:rsidR="004D7B67" w:rsidRPr="006B55A6" w:rsidRDefault="004D7B67" w:rsidP="004D7B67">
      <w:pPr>
        <w:framePr w:w="11437" w:wrap="auto" w:hAnchor="text" w:x="593" w:y="6175"/>
        <w:autoSpaceDE w:val="0"/>
        <w:autoSpaceDN w:val="0"/>
        <w:adjustRightInd w:val="0"/>
        <w:snapToGrid w:val="0"/>
        <w:rPr>
          <w:rFonts w:ascii="標楷體" w:eastAsia="標楷體" w:cs="標楷體"/>
          <w:color w:val="000000"/>
          <w:kern w:val="0"/>
        </w:rPr>
      </w:pPr>
      <w:r w:rsidRPr="006B55A6">
        <w:rPr>
          <w:rFonts w:ascii="標楷體" w:eastAsia="標楷體" w:cs="標楷體" w:hint="eastAsia"/>
          <w:color w:val="000000"/>
          <w:kern w:val="0"/>
        </w:rPr>
        <w:t xml:space="preserve"> 人  □消化性潰瘍   □關節炎   □癲</w:t>
      </w:r>
      <w:r w:rsidRPr="006B55A6">
        <w:rPr>
          <w:rFonts w:ascii="標楷體" w:eastAsia="標楷體" w:cs="標楷體"/>
          <w:color w:val="000000"/>
          <w:kern w:val="0"/>
        </w:rPr>
        <w:t xml:space="preserve"> </w:t>
      </w:r>
      <w:r w:rsidRPr="006B55A6">
        <w:rPr>
          <w:rFonts w:ascii="標楷體" w:eastAsia="標楷體" w:cs="標楷體" w:hint="eastAsia"/>
          <w:color w:val="000000"/>
          <w:kern w:val="0"/>
        </w:rPr>
        <w:t>癇    □小兒痲痺</w:t>
      </w:r>
      <w:r w:rsidRPr="006B55A6">
        <w:rPr>
          <w:rFonts w:ascii="標楷體" w:eastAsia="標楷體" w:cs="標楷體"/>
          <w:color w:val="000000"/>
          <w:kern w:val="0"/>
        </w:rPr>
        <w:t xml:space="preserve"> </w:t>
      </w:r>
      <w:r w:rsidRPr="006B55A6">
        <w:rPr>
          <w:rFonts w:ascii="標楷體" w:eastAsia="標楷體" w:cs="標楷體" w:hint="eastAsia"/>
          <w:color w:val="000000"/>
          <w:kern w:val="0"/>
        </w:rPr>
        <w:t>□血友病     □紅斑性狼瘡</w:t>
      </w:r>
    </w:p>
    <w:p w:rsidR="004D7B67" w:rsidRPr="006B55A6" w:rsidRDefault="004D7B67" w:rsidP="004D7B67">
      <w:pPr>
        <w:framePr w:w="11437" w:wrap="auto" w:hAnchor="text" w:x="593" w:y="6175"/>
        <w:autoSpaceDE w:val="0"/>
        <w:autoSpaceDN w:val="0"/>
        <w:adjustRightInd w:val="0"/>
        <w:snapToGrid w:val="0"/>
        <w:rPr>
          <w:kern w:val="0"/>
        </w:rPr>
      </w:pPr>
      <w:r w:rsidRPr="006B55A6">
        <w:rPr>
          <w:rFonts w:ascii="標楷體" w:eastAsia="標楷體" w:cs="標楷體" w:hint="eastAsia"/>
          <w:color w:val="000000"/>
          <w:kern w:val="0"/>
        </w:rPr>
        <w:t xml:space="preserve"> 過  </w:t>
      </w:r>
      <w:r w:rsidRPr="006B55A6">
        <w:rPr>
          <w:rFonts w:ascii="標楷體" w:eastAsia="標楷體" w:cs="標楷體" w:hint="eastAsia"/>
          <w:color w:val="000000"/>
          <w:kern w:val="0"/>
          <w:position w:val="16"/>
        </w:rPr>
        <w:t>□攝護腺肥大   □貧</w:t>
      </w:r>
      <w:r w:rsidRPr="006B55A6">
        <w:rPr>
          <w:rFonts w:ascii="標楷體" w:eastAsia="標楷體" w:cs="標楷體"/>
          <w:color w:val="000000"/>
          <w:kern w:val="0"/>
          <w:position w:val="16"/>
        </w:rPr>
        <w:t xml:space="preserve"> </w:t>
      </w:r>
      <w:r w:rsidRPr="006B55A6">
        <w:rPr>
          <w:rFonts w:ascii="標楷體" w:eastAsia="標楷體" w:cs="標楷體" w:hint="eastAsia"/>
          <w:color w:val="000000"/>
          <w:kern w:val="0"/>
          <w:position w:val="16"/>
        </w:rPr>
        <w:t>血    □精神疾病</w:t>
      </w:r>
      <w:r>
        <w:rPr>
          <w:rFonts w:ascii="標楷體" w:eastAsia="標楷體" w:cs="標楷體" w:hint="eastAsia"/>
          <w:color w:val="000000"/>
          <w:kern w:val="0"/>
          <w:position w:val="16"/>
        </w:rPr>
        <w:t xml:space="preserve"> </w:t>
      </w:r>
      <w:r w:rsidRPr="006B55A6">
        <w:rPr>
          <w:rFonts w:ascii="標楷體" w:eastAsia="標楷體" w:cs="標楷體" w:hint="eastAsia"/>
          <w:color w:val="000000"/>
          <w:kern w:val="0"/>
          <w:position w:val="16"/>
        </w:rPr>
        <w:t>□惡性腫瘤（</w:t>
      </w:r>
      <w:r w:rsidRPr="006B55A6">
        <w:rPr>
          <w:rFonts w:ascii="Arial" w:hAnsi="Arial" w:cs="Arial"/>
          <w:color w:val="000000"/>
          <w:kern w:val="0"/>
          <w:position w:val="16"/>
        </w:rPr>
        <w:t>____________________________</w:t>
      </w:r>
      <w:r w:rsidRPr="006B55A6">
        <w:rPr>
          <w:rFonts w:ascii="標楷體" w:eastAsia="標楷體" w:cs="標楷體" w:hint="eastAsia"/>
          <w:color w:val="000000"/>
          <w:kern w:val="0"/>
          <w:position w:val="16"/>
        </w:rPr>
        <w:t>）</w:t>
      </w:r>
    </w:p>
    <w:p w:rsidR="004D7B67" w:rsidRPr="006B55A6" w:rsidRDefault="004D7B67" w:rsidP="004D7B67">
      <w:pPr>
        <w:framePr w:w="11437" w:wrap="auto" w:hAnchor="text" w:x="593" w:y="6175"/>
        <w:autoSpaceDE w:val="0"/>
        <w:autoSpaceDN w:val="0"/>
        <w:adjustRightInd w:val="0"/>
        <w:snapToGrid w:val="0"/>
        <w:rPr>
          <w:kern w:val="0"/>
        </w:rPr>
      </w:pPr>
      <w:r w:rsidRPr="006B55A6">
        <w:rPr>
          <w:rFonts w:hint="eastAsia"/>
          <w:kern w:val="0"/>
        </w:rPr>
        <w:t xml:space="preserve"> </w:t>
      </w:r>
      <w:r w:rsidRPr="006B55A6">
        <w:rPr>
          <w:rFonts w:ascii="標楷體" w:eastAsia="標楷體" w:cs="標楷體" w:hint="eastAsia"/>
          <w:color w:val="000000"/>
          <w:kern w:val="0"/>
        </w:rPr>
        <w:t>去</w:t>
      </w:r>
      <w:r w:rsidRPr="006B55A6">
        <w:rPr>
          <w:rFonts w:hint="eastAsia"/>
          <w:kern w:val="0"/>
        </w:rPr>
        <w:t xml:space="preserve">  </w:t>
      </w:r>
      <w:r w:rsidRPr="006B55A6">
        <w:rPr>
          <w:rFonts w:ascii="標楷體" w:eastAsia="標楷體" w:cs="標楷體" w:hint="eastAsia"/>
          <w:color w:val="000000"/>
          <w:kern w:val="0"/>
        </w:rPr>
        <w:t>□重大手術</w:t>
      </w:r>
      <w:r w:rsidRPr="006B55A6">
        <w:rPr>
          <w:rFonts w:ascii="Arial" w:hAnsi="Arial" w:cs="Arial"/>
          <w:color w:val="000000"/>
          <w:kern w:val="0"/>
          <w:sz w:val="20"/>
          <w:szCs w:val="20"/>
        </w:rPr>
        <w:t>(</w:t>
      </w:r>
      <w:r w:rsidRPr="006B55A6">
        <w:rPr>
          <w:rFonts w:ascii="Arial" w:hAnsi="Arial" w:cs="Arial"/>
          <w:color w:val="000000"/>
          <w:kern w:val="0"/>
          <w:sz w:val="20"/>
          <w:szCs w:val="20"/>
        </w:rPr>
        <w:t>年齡</w:t>
      </w:r>
      <w:r w:rsidRPr="006B55A6">
        <w:rPr>
          <w:rFonts w:ascii="Arial" w:hAnsi="Arial" w:cs="Arial"/>
          <w:color w:val="000000"/>
          <w:kern w:val="0"/>
          <w:sz w:val="20"/>
          <w:szCs w:val="20"/>
        </w:rPr>
        <w:t>/</w:t>
      </w:r>
      <w:r w:rsidRPr="006B55A6">
        <w:rPr>
          <w:rFonts w:ascii="Arial" w:hAnsi="Arial" w:cs="Arial"/>
          <w:color w:val="000000"/>
          <w:kern w:val="0"/>
          <w:sz w:val="20"/>
          <w:szCs w:val="20"/>
        </w:rPr>
        <w:t>名稱</w:t>
      </w:r>
      <w:r w:rsidRPr="006B55A6">
        <w:rPr>
          <w:rFonts w:ascii="Arial" w:hAnsi="Arial" w:cs="Arial"/>
          <w:color w:val="000000"/>
          <w:kern w:val="0"/>
          <w:sz w:val="20"/>
          <w:szCs w:val="20"/>
        </w:rPr>
        <w:t>)</w:t>
      </w:r>
      <w:r>
        <w:rPr>
          <w:rFonts w:ascii="Arial" w:hAnsi="Arial" w:cs="Arial" w:hint="eastAsia"/>
          <w:color w:val="000000"/>
          <w:kern w:val="0"/>
        </w:rPr>
        <w:t xml:space="preserve">                  </w:t>
      </w:r>
      <w:r w:rsidRPr="006B55A6">
        <w:rPr>
          <w:rFonts w:ascii="Arial" w:hAnsi="Arial" w:cs="Arial" w:hint="eastAsia"/>
          <w:color w:val="000000"/>
          <w:kern w:val="0"/>
        </w:rPr>
        <w:t xml:space="preserve"> </w:t>
      </w:r>
      <w:r>
        <w:rPr>
          <w:rFonts w:ascii="Arial" w:hAnsi="Arial" w:cs="Arial" w:hint="eastAsia"/>
          <w:color w:val="000000"/>
          <w:kern w:val="0"/>
        </w:rPr>
        <w:t xml:space="preserve"> </w:t>
      </w:r>
      <w:r w:rsidRPr="006B55A6">
        <w:rPr>
          <w:rFonts w:ascii="Arial" w:hAnsi="Arial" w:cs="Arial" w:hint="eastAsia"/>
          <w:color w:val="000000"/>
          <w:kern w:val="0"/>
        </w:rPr>
        <w:t xml:space="preserve"> </w:t>
      </w:r>
      <w:r w:rsidRPr="006B55A6">
        <w:rPr>
          <w:rFonts w:ascii="標楷體" w:eastAsia="標楷體" w:cs="標楷體" w:hint="eastAsia"/>
          <w:color w:val="000000"/>
          <w:kern w:val="0"/>
        </w:rPr>
        <w:t>□住院史</w:t>
      </w:r>
      <w:r w:rsidRPr="006B55A6">
        <w:rPr>
          <w:rFonts w:ascii="標楷體" w:eastAsia="標楷體" w:cs="標楷體"/>
          <w:color w:val="000000"/>
          <w:kern w:val="0"/>
        </w:rPr>
        <w:t xml:space="preserve"> </w:t>
      </w:r>
      <w:r w:rsidRPr="006B55A6">
        <w:rPr>
          <w:rFonts w:ascii="Arial" w:hAnsi="Arial" w:cs="Arial"/>
          <w:color w:val="000000"/>
          <w:kern w:val="0"/>
          <w:sz w:val="20"/>
          <w:szCs w:val="20"/>
        </w:rPr>
        <w:t>(</w:t>
      </w:r>
      <w:r w:rsidRPr="006B55A6">
        <w:rPr>
          <w:rFonts w:ascii="Arial" w:hAnsi="Arial" w:cs="Arial" w:hint="eastAsia"/>
          <w:color w:val="000000"/>
          <w:kern w:val="0"/>
          <w:sz w:val="20"/>
          <w:szCs w:val="20"/>
        </w:rPr>
        <w:t>原因</w:t>
      </w:r>
      <w:r w:rsidRPr="006B55A6">
        <w:rPr>
          <w:rFonts w:ascii="Arial" w:hAnsi="Arial" w:cs="Arial"/>
          <w:color w:val="000000"/>
          <w:kern w:val="0"/>
          <w:sz w:val="20"/>
          <w:szCs w:val="20"/>
        </w:rPr>
        <w:t>)</w:t>
      </w:r>
    </w:p>
    <w:p w:rsidR="004D7B67" w:rsidRPr="009A05A8" w:rsidRDefault="004D7B67" w:rsidP="004D7B67">
      <w:pPr>
        <w:framePr w:w="11437" w:wrap="auto" w:hAnchor="text" w:x="593" w:y="6175"/>
        <w:autoSpaceDE w:val="0"/>
        <w:autoSpaceDN w:val="0"/>
        <w:adjustRightInd w:val="0"/>
        <w:snapToGrid w:val="0"/>
        <w:rPr>
          <w:kern w:val="0"/>
          <w:position w:val="10"/>
        </w:rPr>
      </w:pPr>
      <w:r w:rsidRPr="006B55A6">
        <w:rPr>
          <w:rFonts w:ascii="標楷體" w:eastAsia="標楷體" w:cs="標楷體" w:hint="eastAsia"/>
          <w:color w:val="000000"/>
          <w:kern w:val="0"/>
        </w:rPr>
        <w:t xml:space="preserve"> 病</w:t>
      </w:r>
      <w:r>
        <w:rPr>
          <w:rFonts w:ascii="標楷體" w:eastAsia="標楷體" w:cs="標楷體" w:hint="eastAsia"/>
          <w:color w:val="000000"/>
          <w:kern w:val="0"/>
        </w:rPr>
        <w:t xml:space="preserve">  </w:t>
      </w:r>
      <w:r w:rsidRPr="009A05A8">
        <w:rPr>
          <w:rFonts w:ascii="標楷體" w:eastAsia="標楷體" w:cs="標楷體" w:hint="eastAsia"/>
          <w:color w:val="000000"/>
          <w:kern w:val="0"/>
          <w:position w:val="10"/>
        </w:rPr>
        <w:t>□食物過敏</w:t>
      </w:r>
      <w:r w:rsidRPr="009A05A8">
        <w:rPr>
          <w:rFonts w:ascii="Arial" w:hAnsi="Arial" w:cs="Arial"/>
          <w:color w:val="000000"/>
          <w:kern w:val="0"/>
          <w:position w:val="10"/>
          <w:sz w:val="20"/>
          <w:szCs w:val="20"/>
        </w:rPr>
        <w:t>(</w:t>
      </w:r>
      <w:r w:rsidRPr="009A05A8">
        <w:rPr>
          <w:rFonts w:ascii="Arial" w:hAnsi="Arial" w:cs="Arial"/>
          <w:color w:val="000000"/>
          <w:kern w:val="0"/>
          <w:position w:val="10"/>
          <w:sz w:val="20"/>
          <w:szCs w:val="20"/>
        </w:rPr>
        <w:t>名稱</w:t>
      </w:r>
      <w:r w:rsidRPr="009A05A8">
        <w:rPr>
          <w:rFonts w:ascii="Arial" w:hAnsi="Arial" w:cs="Arial"/>
          <w:color w:val="000000"/>
          <w:kern w:val="0"/>
          <w:position w:val="10"/>
          <w:sz w:val="20"/>
          <w:szCs w:val="20"/>
        </w:rPr>
        <w:t>)</w:t>
      </w:r>
      <w:r w:rsidRPr="009A05A8">
        <w:rPr>
          <w:rFonts w:ascii="Arial" w:hAnsi="Arial" w:cs="Arial" w:hint="eastAsia"/>
          <w:color w:val="000000"/>
          <w:kern w:val="0"/>
          <w:position w:val="10"/>
        </w:rPr>
        <w:t xml:space="preserve">                         </w:t>
      </w:r>
      <w:r w:rsidRPr="009A05A8">
        <w:rPr>
          <w:rFonts w:ascii="標楷體" w:eastAsia="標楷體" w:cs="標楷體" w:hint="eastAsia"/>
          <w:color w:val="000000"/>
          <w:kern w:val="0"/>
          <w:position w:val="10"/>
        </w:rPr>
        <w:t>□藥物過敏</w:t>
      </w:r>
      <w:r w:rsidRPr="009A05A8">
        <w:rPr>
          <w:rFonts w:ascii="標楷體" w:eastAsia="標楷體" w:cs="標楷體"/>
          <w:color w:val="000000"/>
          <w:kern w:val="0"/>
          <w:position w:val="10"/>
        </w:rPr>
        <w:t xml:space="preserve"> </w:t>
      </w:r>
      <w:r w:rsidRPr="009A05A8">
        <w:rPr>
          <w:rFonts w:ascii="Arial" w:hAnsi="Arial" w:cs="Arial"/>
          <w:color w:val="000000"/>
          <w:kern w:val="0"/>
          <w:position w:val="10"/>
          <w:sz w:val="20"/>
          <w:szCs w:val="20"/>
        </w:rPr>
        <w:t>(</w:t>
      </w:r>
      <w:r w:rsidRPr="009A05A8">
        <w:rPr>
          <w:rFonts w:ascii="Arial" w:hAnsi="Arial" w:cs="Arial"/>
          <w:color w:val="000000"/>
          <w:kern w:val="0"/>
          <w:position w:val="10"/>
          <w:sz w:val="20"/>
          <w:szCs w:val="20"/>
        </w:rPr>
        <w:t>名稱</w:t>
      </w:r>
      <w:r w:rsidRPr="009A05A8">
        <w:rPr>
          <w:rFonts w:ascii="Arial" w:hAnsi="Arial" w:cs="Arial" w:hint="eastAsia"/>
          <w:color w:val="000000"/>
          <w:kern w:val="0"/>
          <w:position w:val="10"/>
          <w:sz w:val="20"/>
          <w:szCs w:val="20"/>
        </w:rPr>
        <w:t>)</w:t>
      </w:r>
    </w:p>
    <w:p w:rsidR="004D7B67" w:rsidRPr="006B55A6" w:rsidRDefault="004D7B67" w:rsidP="004D7B67">
      <w:pPr>
        <w:framePr w:w="11437" w:wrap="auto" w:hAnchor="text" w:x="593" w:y="6175"/>
        <w:autoSpaceDE w:val="0"/>
        <w:autoSpaceDN w:val="0"/>
        <w:adjustRightInd w:val="0"/>
        <w:snapToGrid w:val="0"/>
        <w:rPr>
          <w:kern w:val="0"/>
        </w:rPr>
      </w:pPr>
      <w:r w:rsidRPr="006B55A6">
        <w:rPr>
          <w:rFonts w:ascii="標楷體" w:eastAsia="標楷體" w:cs="標楷體" w:hint="eastAsia"/>
          <w:color w:val="000000"/>
          <w:kern w:val="0"/>
        </w:rPr>
        <w:t xml:space="preserve"> 史</w:t>
      </w:r>
      <w:r>
        <w:rPr>
          <w:rFonts w:ascii="標楷體" w:eastAsia="標楷體" w:cs="標楷體" w:hint="eastAsia"/>
          <w:color w:val="000000"/>
          <w:kern w:val="0"/>
        </w:rPr>
        <w:t xml:space="preserve"> </w:t>
      </w:r>
      <w:r>
        <w:rPr>
          <w:rFonts w:hint="eastAsia"/>
          <w:kern w:val="0"/>
        </w:rPr>
        <w:t xml:space="preserve"> </w:t>
      </w:r>
      <w:r w:rsidRPr="006B55A6">
        <w:rPr>
          <w:rFonts w:ascii="標楷體" w:eastAsia="標楷體" w:cs="標楷體" w:hint="eastAsia"/>
          <w:color w:val="000000"/>
          <w:kern w:val="0"/>
        </w:rPr>
        <w:t>□肺結核</w:t>
      </w:r>
      <w:r>
        <w:rPr>
          <w:rFonts w:ascii="標楷體" w:eastAsia="標楷體" w:cs="標楷體" w:hint="eastAsia"/>
          <w:color w:val="000000"/>
          <w:kern w:val="0"/>
        </w:rPr>
        <w:t xml:space="preserve">                                </w:t>
      </w:r>
      <w:r w:rsidRPr="006B55A6">
        <w:rPr>
          <w:rFonts w:ascii="標楷體" w:eastAsia="標楷體" w:cs="標楷體" w:hint="eastAsia"/>
          <w:color w:val="000000"/>
          <w:kern w:val="0"/>
        </w:rPr>
        <w:t>□其他：</w:t>
      </w:r>
    </w:p>
    <w:p w:rsidR="004D7B67" w:rsidRDefault="004D7B67" w:rsidP="004D7B67">
      <w:pPr>
        <w:framePr w:w="3023" w:wrap="auto" w:hAnchor="text" w:x="600" w:y="9048"/>
        <w:autoSpaceDE w:val="0"/>
        <w:autoSpaceDN w:val="0"/>
        <w:adjustRightInd w:val="0"/>
        <w:snapToGrid w:val="0"/>
        <w:rPr>
          <w:kern w:val="0"/>
        </w:rPr>
      </w:pPr>
      <w:r>
        <w:rPr>
          <w:rFonts w:ascii="標楷體" w:eastAsia="標楷體" w:cs="標楷體" w:hint="eastAsia"/>
          <w:color w:val="000000"/>
          <w:kern w:val="0"/>
          <w:sz w:val="20"/>
          <w:szCs w:val="20"/>
        </w:rPr>
        <w:t>服藥</w:t>
      </w:r>
      <w:r>
        <w:rPr>
          <w:rFonts w:ascii="標楷體" w:eastAsia="標楷體" w:cs="標楷體"/>
          <w:color w:val="000000"/>
          <w:kern w:val="0"/>
          <w:sz w:val="20"/>
          <w:szCs w:val="20"/>
        </w:rPr>
        <w:t xml:space="preserve"> </w:t>
      </w:r>
      <w:r>
        <w:rPr>
          <w:rFonts w:ascii="標楷體" w:eastAsia="標楷體" w:cs="標楷體" w:hint="eastAsia"/>
          <w:color w:val="000000"/>
          <w:kern w:val="0"/>
          <w:sz w:val="21"/>
          <w:szCs w:val="21"/>
        </w:rPr>
        <w:t>長期服藥：</w:t>
      </w:r>
      <w:r>
        <w:rPr>
          <w:rFonts w:ascii="標楷體" w:eastAsia="標楷體" w:cs="標楷體"/>
          <w:color w:val="000000"/>
          <w:kern w:val="0"/>
          <w:sz w:val="21"/>
          <w:szCs w:val="21"/>
        </w:rPr>
        <w:t xml:space="preserve"> </w:t>
      </w:r>
      <w:r>
        <w:rPr>
          <w:rFonts w:ascii="標楷體" w:eastAsia="標楷體" w:cs="標楷體" w:hint="eastAsia"/>
          <w:color w:val="000000"/>
          <w:kern w:val="0"/>
          <w:sz w:val="21"/>
          <w:szCs w:val="21"/>
        </w:rPr>
        <w:t>□無</w:t>
      </w:r>
    </w:p>
    <w:p w:rsidR="004D7B67" w:rsidRDefault="004D7B67" w:rsidP="004D7B67">
      <w:pPr>
        <w:framePr w:w="2160" w:wrap="auto" w:hAnchor="text" w:x="3384" w:y="9048"/>
        <w:autoSpaceDE w:val="0"/>
        <w:autoSpaceDN w:val="0"/>
        <w:adjustRightInd w:val="0"/>
        <w:snapToGrid w:val="0"/>
        <w:rPr>
          <w:kern w:val="0"/>
        </w:rPr>
      </w:pPr>
      <w:r>
        <w:rPr>
          <w:rFonts w:ascii="標楷體" w:eastAsia="標楷體" w:cs="標楷體" w:hint="eastAsia"/>
          <w:color w:val="000000"/>
          <w:kern w:val="0"/>
          <w:sz w:val="21"/>
          <w:szCs w:val="21"/>
        </w:rPr>
        <w:t>□有，原因：</w:t>
      </w:r>
    </w:p>
    <w:p w:rsidR="004D7B67" w:rsidRPr="009A05A8" w:rsidRDefault="004D7B67" w:rsidP="004D7B67">
      <w:pPr>
        <w:framePr w:w="1945" w:wrap="auto" w:hAnchor="text" w:x="4438" w:y="9439"/>
        <w:autoSpaceDE w:val="0"/>
        <w:autoSpaceDN w:val="0"/>
        <w:adjustRightInd w:val="0"/>
        <w:snapToGrid w:val="0"/>
        <w:rPr>
          <w:kern w:val="0"/>
        </w:rPr>
      </w:pPr>
      <w:r w:rsidRPr="009A05A8">
        <w:rPr>
          <w:rFonts w:ascii="標楷體" w:eastAsia="標楷體" w:cs="標楷體" w:hint="eastAsia"/>
          <w:color w:val="000000"/>
          <w:kern w:val="0"/>
        </w:rPr>
        <w:t>□高血壓</w:t>
      </w:r>
    </w:p>
    <w:p w:rsidR="004D7B67" w:rsidRPr="009A05A8" w:rsidRDefault="004D7B67" w:rsidP="004D7B67">
      <w:pPr>
        <w:framePr w:w="1945" w:wrap="auto" w:hAnchor="text" w:x="4438" w:y="9439"/>
        <w:autoSpaceDE w:val="0"/>
        <w:autoSpaceDN w:val="0"/>
        <w:adjustRightInd w:val="0"/>
        <w:snapToGrid w:val="0"/>
        <w:rPr>
          <w:kern w:val="0"/>
        </w:rPr>
      </w:pPr>
      <w:r w:rsidRPr="009A05A8">
        <w:rPr>
          <w:rFonts w:ascii="標楷體" w:eastAsia="標楷體" w:cs="標楷體" w:hint="eastAsia"/>
          <w:color w:val="000000"/>
          <w:kern w:val="0"/>
        </w:rPr>
        <w:t>□高脂血症</w:t>
      </w:r>
    </w:p>
    <w:p w:rsidR="004D7B67" w:rsidRPr="009A05A8" w:rsidRDefault="004D7B67" w:rsidP="004D7B67">
      <w:pPr>
        <w:framePr w:w="1945" w:wrap="auto" w:hAnchor="text" w:x="4438" w:y="9439"/>
        <w:autoSpaceDE w:val="0"/>
        <w:autoSpaceDN w:val="0"/>
        <w:adjustRightInd w:val="0"/>
        <w:snapToGrid w:val="0"/>
        <w:rPr>
          <w:kern w:val="0"/>
        </w:rPr>
      </w:pPr>
      <w:r w:rsidRPr="009A05A8">
        <w:rPr>
          <w:rFonts w:ascii="標楷體" w:eastAsia="標楷體" w:cs="標楷體" w:hint="eastAsia"/>
          <w:color w:val="000000"/>
          <w:kern w:val="0"/>
        </w:rPr>
        <w:t>□肝</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癌</w:t>
      </w:r>
    </w:p>
    <w:p w:rsidR="004D7B67" w:rsidRPr="009A05A8" w:rsidRDefault="004D7B67" w:rsidP="004D7B67">
      <w:pPr>
        <w:framePr w:w="1945" w:wrap="auto" w:hAnchor="text" w:x="4438" w:y="9439"/>
        <w:autoSpaceDE w:val="0"/>
        <w:autoSpaceDN w:val="0"/>
        <w:adjustRightInd w:val="0"/>
        <w:snapToGrid w:val="0"/>
        <w:rPr>
          <w:kern w:val="0"/>
        </w:rPr>
      </w:pPr>
      <w:r w:rsidRPr="009A05A8">
        <w:rPr>
          <w:rFonts w:ascii="標楷體" w:eastAsia="標楷體" w:cs="標楷體" w:hint="eastAsia"/>
          <w:color w:val="000000"/>
          <w:kern w:val="0"/>
        </w:rPr>
        <w:t>□攝護腺癌</w:t>
      </w:r>
    </w:p>
    <w:p w:rsidR="004D7B67" w:rsidRDefault="004D7B67" w:rsidP="004D7B67">
      <w:pPr>
        <w:framePr w:w="1919" w:wrap="auto" w:hAnchor="text" w:x="7104" w:y="9048"/>
        <w:autoSpaceDE w:val="0"/>
        <w:autoSpaceDN w:val="0"/>
        <w:adjustRightInd w:val="0"/>
        <w:snapToGrid w:val="0"/>
        <w:rPr>
          <w:kern w:val="0"/>
        </w:rPr>
      </w:pPr>
      <w:r>
        <w:rPr>
          <w:rFonts w:ascii="標楷體" w:eastAsia="標楷體" w:cs="標楷體" w:hint="eastAsia"/>
          <w:color w:val="000000"/>
          <w:kern w:val="0"/>
          <w:sz w:val="21"/>
          <w:szCs w:val="21"/>
        </w:rPr>
        <w:t>藥物名稱：</w:t>
      </w:r>
    </w:p>
    <w:p w:rsidR="004D7B67" w:rsidRPr="009A05A8" w:rsidRDefault="004D7B67" w:rsidP="004D7B67">
      <w:pPr>
        <w:framePr w:w="5759" w:wrap="auto" w:hAnchor="text" w:x="6118" w:y="9439"/>
        <w:autoSpaceDE w:val="0"/>
        <w:autoSpaceDN w:val="0"/>
        <w:adjustRightInd w:val="0"/>
        <w:snapToGrid w:val="0"/>
        <w:rPr>
          <w:kern w:val="0"/>
        </w:rPr>
      </w:pPr>
      <w:r w:rsidRPr="009A05A8">
        <w:rPr>
          <w:rFonts w:ascii="標楷體" w:eastAsia="標楷體" w:cs="標楷體" w:hint="eastAsia"/>
          <w:color w:val="000000"/>
          <w:kern w:val="0"/>
        </w:rPr>
        <w:t>□心臟病</w:t>
      </w:r>
      <w:r w:rsidRPr="009A05A8">
        <w:rPr>
          <w:rFonts w:ascii="標楷體" w:eastAsia="標楷體" w:cs="標楷體" w:hint="eastAsia"/>
          <w:color w:val="000000"/>
          <w:kern w:val="0"/>
        </w:rPr>
        <w:tab/>
      </w:r>
      <w:r w:rsidRPr="009A05A8">
        <w:rPr>
          <w:rFonts w:ascii="標楷體" w:eastAsia="標楷體" w:cs="標楷體"/>
          <w:color w:val="000000"/>
          <w:kern w:val="0"/>
        </w:rPr>
        <w:t xml:space="preserve"> </w:t>
      </w:r>
      <w:r w:rsidRPr="009A05A8">
        <w:rPr>
          <w:rFonts w:ascii="標楷體" w:eastAsia="標楷體" w:cs="標楷體" w:hint="eastAsia"/>
          <w:color w:val="000000"/>
          <w:kern w:val="0"/>
        </w:rPr>
        <w:t>□中</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 xml:space="preserve">風 </w:t>
      </w:r>
      <w:r w:rsidRPr="009A05A8">
        <w:rPr>
          <w:rFonts w:ascii="標楷體" w:eastAsia="標楷體" w:cs="標楷體" w:hint="eastAsia"/>
          <w:color w:val="000000"/>
          <w:kern w:val="0"/>
        </w:rPr>
        <w:tab/>
      </w:r>
      <w:r>
        <w:rPr>
          <w:rFonts w:ascii="標楷體" w:eastAsia="標楷體" w:cs="標楷體" w:hint="eastAsia"/>
          <w:color w:val="000000"/>
          <w:kern w:val="0"/>
        </w:rPr>
        <w:t xml:space="preserve">  </w:t>
      </w:r>
      <w:r w:rsidRPr="009A05A8">
        <w:rPr>
          <w:rFonts w:ascii="標楷體" w:eastAsia="標楷體" w:cs="標楷體" w:hint="eastAsia"/>
          <w:color w:val="000000"/>
          <w:kern w:val="0"/>
        </w:rPr>
        <w:t>□腎臟病</w:t>
      </w:r>
    </w:p>
    <w:p w:rsidR="004D7B67" w:rsidRPr="009A05A8" w:rsidRDefault="004D7B67" w:rsidP="004D7B67">
      <w:pPr>
        <w:framePr w:w="5759" w:wrap="auto" w:hAnchor="text" w:x="6118" w:y="9439"/>
        <w:autoSpaceDE w:val="0"/>
        <w:autoSpaceDN w:val="0"/>
        <w:adjustRightInd w:val="0"/>
        <w:snapToGrid w:val="0"/>
        <w:rPr>
          <w:kern w:val="0"/>
        </w:rPr>
      </w:pPr>
      <w:r w:rsidRPr="009A05A8">
        <w:rPr>
          <w:rFonts w:ascii="標楷體" w:eastAsia="標楷體" w:cs="標楷體" w:hint="eastAsia"/>
          <w:color w:val="000000"/>
          <w:kern w:val="0"/>
        </w:rPr>
        <w:t>□糖尿病</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ab/>
        <w:t xml:space="preserve"> □甲狀腺疾病</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□痛風或高尿酸血症</w:t>
      </w:r>
    </w:p>
    <w:p w:rsidR="004D7B67" w:rsidRPr="009A05A8" w:rsidRDefault="004D7B67" w:rsidP="004D7B67">
      <w:pPr>
        <w:framePr w:w="5759" w:wrap="auto" w:hAnchor="text" w:x="6118" w:y="9439"/>
        <w:autoSpaceDE w:val="0"/>
        <w:autoSpaceDN w:val="0"/>
        <w:adjustRightInd w:val="0"/>
        <w:snapToGrid w:val="0"/>
        <w:rPr>
          <w:kern w:val="0"/>
        </w:rPr>
      </w:pPr>
      <w:r w:rsidRPr="009A05A8">
        <w:rPr>
          <w:rFonts w:ascii="標楷體" w:eastAsia="標楷體" w:cs="標楷體" w:hint="eastAsia"/>
          <w:color w:val="000000"/>
          <w:kern w:val="0"/>
        </w:rPr>
        <w:t>□肺</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癌</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ab/>
        <w:t xml:space="preserve"> □乳</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癌</w:t>
      </w:r>
      <w:r w:rsidRPr="009A05A8">
        <w:rPr>
          <w:rFonts w:ascii="標楷體" w:eastAsia="標楷體" w:cs="標楷體" w:hint="eastAsia"/>
          <w:color w:val="000000"/>
          <w:kern w:val="0"/>
        </w:rPr>
        <w:tab/>
      </w:r>
      <w:r>
        <w:rPr>
          <w:rFonts w:ascii="標楷體" w:eastAsia="標楷體" w:cs="標楷體" w:hint="eastAsia"/>
          <w:color w:val="000000"/>
          <w:kern w:val="0"/>
        </w:rPr>
        <w:t xml:space="preserve">  </w:t>
      </w:r>
      <w:r w:rsidRPr="009A05A8">
        <w:rPr>
          <w:rFonts w:ascii="標楷體" w:eastAsia="標楷體" w:cs="標楷體" w:hint="eastAsia"/>
          <w:color w:val="000000"/>
          <w:kern w:val="0"/>
        </w:rPr>
        <w:t>□子宮頸癌</w:t>
      </w:r>
    </w:p>
    <w:p w:rsidR="004D7B67" w:rsidRDefault="004D7B67" w:rsidP="004D7B67">
      <w:pPr>
        <w:framePr w:w="5759" w:wrap="auto" w:hAnchor="text" w:x="6118" w:y="9439"/>
        <w:autoSpaceDE w:val="0"/>
        <w:autoSpaceDN w:val="0"/>
        <w:adjustRightInd w:val="0"/>
        <w:snapToGrid w:val="0"/>
        <w:rPr>
          <w:kern w:val="0"/>
        </w:rPr>
      </w:pPr>
      <w:r w:rsidRPr="009A05A8">
        <w:rPr>
          <w:rFonts w:ascii="標楷體" w:eastAsia="標楷體" w:cs="標楷體" w:hint="eastAsia"/>
          <w:color w:val="000000"/>
          <w:kern w:val="0"/>
        </w:rPr>
        <w:t>□肺結核</w:t>
      </w:r>
      <w:r w:rsidRPr="009A05A8">
        <w:rPr>
          <w:rFonts w:ascii="標楷體" w:eastAsia="標楷體" w:cs="標楷體" w:hint="eastAsia"/>
          <w:color w:val="000000"/>
          <w:kern w:val="0"/>
        </w:rPr>
        <w:tab/>
        <w:t xml:space="preserve"> </w:t>
      </w:r>
      <w:r>
        <w:rPr>
          <w:rFonts w:ascii="標楷體" w:eastAsia="標楷體" w:cs="標楷體" w:hint="eastAsia"/>
          <w:color w:val="000000"/>
          <w:kern w:val="0"/>
        </w:rPr>
        <w:t xml:space="preserve">    </w:t>
      </w:r>
      <w:r w:rsidRPr="009A05A8">
        <w:rPr>
          <w:rFonts w:ascii="標楷體" w:eastAsia="標楷體" w:cs="標楷體" w:hint="eastAsia"/>
          <w:color w:val="000000"/>
          <w:kern w:val="0"/>
        </w:rPr>
        <w:t>□其</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他：</w:t>
      </w:r>
    </w:p>
    <w:p w:rsidR="004D7B67" w:rsidRDefault="004D7B67" w:rsidP="004D7B67">
      <w:pPr>
        <w:framePr w:w="959" w:wrap="auto" w:hAnchor="text" w:x="699" w:y="9439"/>
        <w:autoSpaceDE w:val="0"/>
        <w:autoSpaceDN w:val="0"/>
        <w:adjustRightInd w:val="0"/>
        <w:snapToGrid w:val="0"/>
        <w:rPr>
          <w:kern w:val="0"/>
        </w:rPr>
      </w:pPr>
      <w:r>
        <w:rPr>
          <w:rFonts w:ascii="標楷體" w:eastAsia="標楷體" w:cs="標楷體" w:hint="eastAsia"/>
          <w:color w:val="000000"/>
          <w:kern w:val="0"/>
          <w:sz w:val="21"/>
          <w:szCs w:val="21"/>
        </w:rPr>
        <w:t>家</w:t>
      </w:r>
    </w:p>
    <w:p w:rsidR="004D7B67" w:rsidRDefault="004D7B67" w:rsidP="004D7B67">
      <w:pPr>
        <w:framePr w:w="959" w:wrap="auto" w:hAnchor="text" w:x="699" w:y="9439"/>
        <w:autoSpaceDE w:val="0"/>
        <w:autoSpaceDN w:val="0"/>
        <w:adjustRightInd w:val="0"/>
        <w:snapToGrid w:val="0"/>
        <w:rPr>
          <w:kern w:val="0"/>
        </w:rPr>
      </w:pPr>
      <w:r>
        <w:rPr>
          <w:rFonts w:ascii="標楷體" w:eastAsia="標楷體" w:cs="標楷體" w:hint="eastAsia"/>
          <w:color w:val="000000"/>
          <w:kern w:val="0"/>
          <w:sz w:val="21"/>
          <w:szCs w:val="21"/>
        </w:rPr>
        <w:t>族</w:t>
      </w:r>
    </w:p>
    <w:p w:rsidR="004D7B67" w:rsidRDefault="004D7B67" w:rsidP="004D7B67">
      <w:pPr>
        <w:framePr w:w="959" w:wrap="auto" w:hAnchor="text" w:x="699" w:y="9439"/>
        <w:autoSpaceDE w:val="0"/>
        <w:autoSpaceDN w:val="0"/>
        <w:adjustRightInd w:val="0"/>
        <w:snapToGrid w:val="0"/>
        <w:rPr>
          <w:kern w:val="0"/>
        </w:rPr>
      </w:pPr>
      <w:r>
        <w:rPr>
          <w:rFonts w:ascii="標楷體" w:eastAsia="標楷體" w:cs="標楷體" w:hint="eastAsia"/>
          <w:color w:val="000000"/>
          <w:kern w:val="0"/>
          <w:sz w:val="21"/>
          <w:szCs w:val="21"/>
        </w:rPr>
        <w:t>病</w:t>
      </w:r>
    </w:p>
    <w:p w:rsidR="004D7B67" w:rsidRDefault="004D7B67" w:rsidP="004D7B67">
      <w:pPr>
        <w:framePr w:w="959" w:wrap="auto" w:hAnchor="text" w:x="699" w:y="9439"/>
        <w:autoSpaceDE w:val="0"/>
        <w:autoSpaceDN w:val="0"/>
        <w:adjustRightInd w:val="0"/>
        <w:snapToGrid w:val="0"/>
        <w:rPr>
          <w:kern w:val="0"/>
        </w:rPr>
      </w:pPr>
      <w:r>
        <w:rPr>
          <w:rFonts w:ascii="標楷體" w:eastAsia="標楷體" w:cs="標楷體" w:hint="eastAsia"/>
          <w:color w:val="000000"/>
          <w:kern w:val="0"/>
          <w:sz w:val="21"/>
          <w:szCs w:val="21"/>
        </w:rPr>
        <w:t>史</w:t>
      </w:r>
    </w:p>
    <w:p w:rsidR="004D7B67" w:rsidRPr="009A05A8" w:rsidRDefault="004D7B67" w:rsidP="004D7B67">
      <w:pPr>
        <w:framePr w:w="3599" w:wrap="auto" w:hAnchor="text" w:x="1104" w:y="9439"/>
        <w:autoSpaceDE w:val="0"/>
        <w:autoSpaceDN w:val="0"/>
        <w:adjustRightInd w:val="0"/>
        <w:snapToGrid w:val="0"/>
        <w:rPr>
          <w:kern w:val="0"/>
        </w:rPr>
      </w:pPr>
      <w:r w:rsidRPr="009A05A8">
        <w:rPr>
          <w:rFonts w:ascii="標楷體" w:eastAsia="標楷體" w:cs="標楷體" w:hint="eastAsia"/>
          <w:color w:val="FF0000"/>
          <w:kern w:val="0"/>
        </w:rPr>
        <w:t>□無下列疾病</w:t>
      </w:r>
      <w:r w:rsidRPr="009A05A8">
        <w:rPr>
          <w:rFonts w:ascii="標楷體" w:eastAsia="標楷體" w:cs="標楷體"/>
          <w:color w:val="FF0000"/>
          <w:kern w:val="0"/>
        </w:rPr>
        <w:t xml:space="preserve"> </w:t>
      </w:r>
      <w:r>
        <w:rPr>
          <w:rFonts w:ascii="標楷體" w:eastAsia="標楷體" w:cs="標楷體" w:hint="eastAsia"/>
          <w:color w:val="FF0000"/>
          <w:kern w:val="0"/>
        </w:rPr>
        <w:t xml:space="preserve"> </w:t>
      </w:r>
      <w:r w:rsidRPr="009A05A8">
        <w:rPr>
          <w:rFonts w:ascii="標楷體" w:eastAsia="標楷體" w:cs="標楷體" w:hint="eastAsia"/>
          <w:color w:val="FF0000"/>
          <w:kern w:val="0"/>
        </w:rPr>
        <w:t xml:space="preserve"> </w:t>
      </w:r>
      <w:r w:rsidRPr="009A05A8">
        <w:rPr>
          <w:rFonts w:ascii="標楷體" w:eastAsia="標楷體" w:cs="標楷體" w:hint="eastAsia"/>
          <w:color w:val="000000"/>
          <w:kern w:val="0"/>
        </w:rPr>
        <w:t>□氣</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喘</w:t>
      </w:r>
    </w:p>
    <w:p w:rsidR="004D7B67" w:rsidRPr="009A05A8" w:rsidRDefault="004D7B67" w:rsidP="004D7B67">
      <w:pPr>
        <w:framePr w:w="3599" w:wrap="auto" w:hAnchor="text" w:x="1104" w:y="9439"/>
        <w:autoSpaceDE w:val="0"/>
        <w:autoSpaceDN w:val="0"/>
        <w:adjustRightInd w:val="0"/>
        <w:snapToGrid w:val="0"/>
        <w:rPr>
          <w:kern w:val="0"/>
        </w:rPr>
      </w:pPr>
      <w:r w:rsidRPr="009A05A8">
        <w:rPr>
          <w:rFonts w:ascii="標楷體" w:eastAsia="標楷體" w:cs="標楷體" w:hint="eastAsia"/>
          <w:color w:val="000000"/>
          <w:kern w:val="0"/>
        </w:rPr>
        <w:t>□B</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型肝炎帶原</w:t>
      </w:r>
      <w:r>
        <w:rPr>
          <w:rFonts w:ascii="標楷體" w:eastAsia="標楷體" w:cs="標楷體" w:hint="eastAsia"/>
          <w:color w:val="000000"/>
          <w:kern w:val="0"/>
        </w:rPr>
        <w:t xml:space="preserve"> </w:t>
      </w:r>
      <w:r w:rsidRPr="009A05A8">
        <w:rPr>
          <w:rFonts w:ascii="標楷體" w:eastAsia="標楷體" w:cs="標楷體" w:hint="eastAsia"/>
          <w:color w:val="000000"/>
          <w:kern w:val="0"/>
        </w:rPr>
        <w:t>□C</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型肝炎</w:t>
      </w:r>
    </w:p>
    <w:p w:rsidR="004D7B67" w:rsidRPr="009A05A8" w:rsidRDefault="004D7B67" w:rsidP="004D7B67">
      <w:pPr>
        <w:framePr w:w="3599" w:wrap="auto" w:hAnchor="text" w:x="1104" w:y="9439"/>
        <w:autoSpaceDE w:val="0"/>
        <w:autoSpaceDN w:val="0"/>
        <w:adjustRightInd w:val="0"/>
        <w:snapToGrid w:val="0"/>
        <w:rPr>
          <w:kern w:val="0"/>
        </w:rPr>
      </w:pPr>
      <w:r w:rsidRPr="009A05A8">
        <w:rPr>
          <w:rFonts w:ascii="標楷體" w:eastAsia="標楷體" w:cs="標楷體" w:hint="eastAsia"/>
          <w:color w:val="000000"/>
          <w:kern w:val="0"/>
        </w:rPr>
        <w:t>□貧</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血</w:t>
      </w:r>
      <w:r w:rsidRPr="009A05A8">
        <w:rPr>
          <w:rFonts w:ascii="標楷體" w:eastAsia="標楷體" w:cs="標楷體" w:hint="eastAsia"/>
          <w:color w:val="000000"/>
          <w:kern w:val="0"/>
        </w:rPr>
        <w:tab/>
      </w:r>
      <w:r>
        <w:rPr>
          <w:rFonts w:ascii="標楷體" w:eastAsia="標楷體" w:cs="標楷體" w:hint="eastAsia"/>
          <w:color w:val="000000"/>
          <w:kern w:val="0"/>
        </w:rPr>
        <w:t xml:space="preserve">   </w:t>
      </w:r>
      <w:r w:rsidRPr="009A05A8">
        <w:rPr>
          <w:rFonts w:ascii="標楷體" w:eastAsia="標楷體" w:cs="標楷體" w:hint="eastAsia"/>
          <w:color w:val="000000"/>
          <w:kern w:val="0"/>
        </w:rPr>
        <w:t>□精神疾病</w:t>
      </w:r>
    </w:p>
    <w:p w:rsidR="004D7B67" w:rsidRPr="009A05A8" w:rsidRDefault="004D7B67" w:rsidP="004D7B67">
      <w:pPr>
        <w:framePr w:w="3599" w:wrap="auto" w:hAnchor="text" w:x="1104" w:y="9439"/>
        <w:autoSpaceDE w:val="0"/>
        <w:autoSpaceDN w:val="0"/>
        <w:adjustRightInd w:val="0"/>
        <w:snapToGrid w:val="0"/>
        <w:rPr>
          <w:kern w:val="0"/>
        </w:rPr>
      </w:pPr>
      <w:r w:rsidRPr="009A05A8">
        <w:rPr>
          <w:rFonts w:ascii="標楷體" w:eastAsia="標楷體" w:cs="標楷體" w:hint="eastAsia"/>
          <w:color w:val="000000"/>
          <w:kern w:val="0"/>
        </w:rPr>
        <w:t>□胃</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癌</w:t>
      </w:r>
      <w:r w:rsidRPr="009A05A8">
        <w:rPr>
          <w:rFonts w:ascii="標楷體" w:eastAsia="標楷體" w:cs="標楷體" w:hint="eastAsia"/>
          <w:color w:val="000000"/>
          <w:kern w:val="0"/>
        </w:rPr>
        <w:tab/>
      </w:r>
      <w:r>
        <w:rPr>
          <w:rFonts w:ascii="標楷體" w:eastAsia="標楷體" w:cs="標楷體" w:hint="eastAsia"/>
          <w:color w:val="000000"/>
          <w:kern w:val="0"/>
        </w:rPr>
        <w:t xml:space="preserve">   </w:t>
      </w:r>
      <w:r w:rsidRPr="009A05A8">
        <w:rPr>
          <w:rFonts w:ascii="標楷體" w:eastAsia="標楷體" w:cs="標楷體" w:hint="eastAsia"/>
          <w:color w:val="000000"/>
          <w:kern w:val="0"/>
        </w:rPr>
        <w:t>□大腸癌</w:t>
      </w:r>
    </w:p>
    <w:p w:rsidR="004D7B67" w:rsidRPr="009A05A8" w:rsidRDefault="004D7B67" w:rsidP="004D7B67">
      <w:pPr>
        <w:framePr w:w="11063" w:wrap="auto" w:hAnchor="text" w:x="699" w:y="10888"/>
        <w:autoSpaceDE w:val="0"/>
        <w:autoSpaceDN w:val="0"/>
        <w:adjustRightInd w:val="0"/>
        <w:snapToGrid w:val="0"/>
        <w:rPr>
          <w:kern w:val="0"/>
          <w:sz w:val="23"/>
          <w:szCs w:val="23"/>
        </w:rPr>
      </w:pPr>
      <w:r w:rsidRPr="009A05A8">
        <w:rPr>
          <w:rFonts w:ascii="Arial" w:hAnsi="Arial" w:cs="Arial"/>
          <w:color w:val="000000"/>
          <w:kern w:val="0"/>
          <w:sz w:val="23"/>
          <w:szCs w:val="23"/>
        </w:rPr>
        <w:t xml:space="preserve"> </w:t>
      </w:r>
      <w:r>
        <w:rPr>
          <w:rFonts w:ascii="Arial" w:hAnsi="Arial" w:cs="Arial" w:hint="eastAsia"/>
          <w:color w:val="000000"/>
          <w:kern w:val="0"/>
          <w:sz w:val="23"/>
          <w:szCs w:val="23"/>
        </w:rPr>
        <w:t xml:space="preserve">   </w:t>
      </w:r>
      <w:r w:rsidRPr="009A05A8">
        <w:rPr>
          <w:rFonts w:ascii="Arial" w:hAnsi="Arial" w:cs="Arial"/>
          <w:color w:val="000000"/>
          <w:kern w:val="0"/>
          <w:sz w:val="23"/>
          <w:szCs w:val="23"/>
        </w:rPr>
        <w:t>1.</w:t>
      </w:r>
      <w:r w:rsidRPr="009A05A8">
        <w:rPr>
          <w:rFonts w:ascii="Arial" w:hAnsi="Arial" w:cs="Arial"/>
          <w:color w:val="000000"/>
          <w:kern w:val="0"/>
          <w:sz w:val="23"/>
          <w:szCs w:val="23"/>
        </w:rPr>
        <w:t>睡眠習慣：平均每日睡眠時數</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小時；平均每週失眠</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次</w:t>
      </w:r>
    </w:p>
    <w:p w:rsidR="004D7B67" w:rsidRPr="009A05A8" w:rsidRDefault="004D7B67" w:rsidP="004D7B67">
      <w:pPr>
        <w:framePr w:w="11063" w:wrap="auto" w:hAnchor="text" w:x="699" w:y="1088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最</w:t>
      </w:r>
      <w:r w:rsidRPr="009A05A8">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9A05A8">
        <w:rPr>
          <w:rFonts w:ascii="Arial" w:hAnsi="Arial" w:cs="Arial"/>
          <w:color w:val="000000"/>
          <w:kern w:val="0"/>
          <w:sz w:val="23"/>
          <w:szCs w:val="23"/>
        </w:rPr>
        <w:t>2.</w:t>
      </w:r>
      <w:r w:rsidRPr="009A05A8">
        <w:rPr>
          <w:rFonts w:ascii="Arial" w:hAnsi="Arial" w:cs="Arial"/>
          <w:color w:val="000000"/>
          <w:kern w:val="0"/>
          <w:sz w:val="23"/>
          <w:szCs w:val="23"/>
        </w:rPr>
        <w:t>運動習慣：</w:t>
      </w:r>
      <w:r w:rsidRPr="009A05A8">
        <w:rPr>
          <w:rFonts w:ascii="Arial" w:hAnsi="Arial" w:cs="Arial"/>
          <w:color w:val="000000"/>
          <w:kern w:val="0"/>
          <w:sz w:val="23"/>
          <w:szCs w:val="23"/>
        </w:rPr>
        <w:t>a.</w:t>
      </w:r>
      <w:r w:rsidRPr="009A05A8">
        <w:rPr>
          <w:rFonts w:ascii="標楷體" w:eastAsia="標楷體" w:cs="標楷體" w:hint="eastAsia"/>
          <w:color w:val="000000"/>
          <w:kern w:val="0"/>
          <w:sz w:val="23"/>
          <w:szCs w:val="23"/>
        </w:rPr>
        <w:t xml:space="preserve"> □</w:t>
      </w:r>
      <w:r w:rsidRPr="009A05A8">
        <w:rPr>
          <w:rFonts w:ascii="Arial" w:hAnsi="Arial" w:cs="Arial"/>
          <w:color w:val="000000"/>
          <w:kern w:val="0"/>
          <w:sz w:val="23"/>
          <w:szCs w:val="23"/>
        </w:rPr>
        <w:t>規則運動</w:t>
      </w:r>
      <w:r w:rsidRPr="009A05A8">
        <w:rPr>
          <w:rFonts w:ascii="標楷體" w:eastAsia="標楷體" w:cs="標楷體" w:hint="eastAsia"/>
          <w:color w:val="000000"/>
          <w:kern w:val="0"/>
          <w:sz w:val="23"/>
          <w:szCs w:val="23"/>
        </w:rPr>
        <w:t>□未規則運動</w:t>
      </w:r>
    </w:p>
    <w:p w:rsidR="004D7B67" w:rsidRPr="009A05A8" w:rsidRDefault="004D7B67" w:rsidP="004D7B67">
      <w:pPr>
        <w:framePr w:w="11063" w:wrap="auto" w:hAnchor="text" w:x="699" w:y="1088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近               b.平均每週運動</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次，每次運動</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分鐘，運動方式</w:t>
      </w:r>
      <w:r>
        <w:rPr>
          <w:rFonts w:ascii="Arial" w:hAnsi="Arial" w:cs="Arial"/>
          <w:color w:val="000000"/>
          <w:kern w:val="0"/>
          <w:sz w:val="23"/>
          <w:szCs w:val="23"/>
        </w:rPr>
        <w:t>____</w:t>
      </w:r>
      <w:r w:rsidRPr="009A05A8">
        <w:rPr>
          <w:rFonts w:ascii="Arial" w:hAnsi="Arial" w:cs="Arial"/>
          <w:color w:val="000000"/>
          <w:kern w:val="0"/>
          <w:sz w:val="23"/>
          <w:szCs w:val="23"/>
        </w:rPr>
        <w:t>_____________</w:t>
      </w:r>
      <w:r w:rsidRPr="009A05A8">
        <w:rPr>
          <w:rFonts w:ascii="標楷體" w:eastAsia="標楷體" w:cs="標楷體" w:hint="eastAsia"/>
          <w:color w:val="000000"/>
          <w:kern w:val="0"/>
          <w:sz w:val="23"/>
          <w:szCs w:val="23"/>
        </w:rPr>
        <w:t>。</w:t>
      </w:r>
    </w:p>
    <w:p w:rsidR="004D7B67" w:rsidRPr="009A05A8" w:rsidRDefault="004D7B67" w:rsidP="004D7B67">
      <w:pPr>
        <w:framePr w:w="11063" w:wrap="auto" w:hAnchor="text" w:x="699" w:y="1088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半</w:t>
      </w:r>
      <w:r w:rsidRPr="009A05A8">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9A05A8">
        <w:rPr>
          <w:rFonts w:ascii="Arial" w:hAnsi="Arial" w:cs="Arial"/>
          <w:color w:val="000000"/>
          <w:kern w:val="0"/>
          <w:sz w:val="23"/>
          <w:szCs w:val="23"/>
        </w:rPr>
        <w:t>3.</w:t>
      </w:r>
      <w:r w:rsidRPr="009A05A8">
        <w:rPr>
          <w:rFonts w:ascii="Arial" w:hAnsi="Arial" w:cs="Arial"/>
          <w:color w:val="000000"/>
          <w:kern w:val="0"/>
          <w:sz w:val="23"/>
          <w:szCs w:val="23"/>
        </w:rPr>
        <w:t>飲食習慣：</w:t>
      </w:r>
      <w:r w:rsidRPr="009A05A8">
        <w:rPr>
          <w:rFonts w:ascii="Arial" w:hAnsi="Arial" w:cs="Arial"/>
          <w:color w:val="000000"/>
          <w:kern w:val="0"/>
          <w:sz w:val="23"/>
          <w:szCs w:val="23"/>
        </w:rPr>
        <w:t>a.</w:t>
      </w:r>
      <w:r w:rsidRPr="009A05A8">
        <w:rPr>
          <w:rFonts w:ascii="標楷體" w:eastAsia="標楷體" w:cs="標楷體" w:hint="eastAsia"/>
          <w:color w:val="000000"/>
          <w:kern w:val="0"/>
          <w:sz w:val="23"/>
          <w:szCs w:val="23"/>
        </w:rPr>
        <w:t xml:space="preserve"> □</w:t>
      </w:r>
      <w:r w:rsidRPr="009A05A8">
        <w:rPr>
          <w:rFonts w:ascii="Arial" w:hAnsi="Arial" w:cs="Arial"/>
          <w:color w:val="000000"/>
          <w:kern w:val="0"/>
          <w:sz w:val="23"/>
          <w:szCs w:val="23"/>
        </w:rPr>
        <w:t>三餐規則進食</w:t>
      </w:r>
      <w:r w:rsidRPr="009A05A8">
        <w:rPr>
          <w:rFonts w:ascii="標楷體" w:eastAsia="標楷體" w:cs="標楷體" w:hint="eastAsia"/>
          <w:color w:val="000000"/>
          <w:kern w:val="0"/>
          <w:sz w:val="23"/>
          <w:szCs w:val="23"/>
        </w:rPr>
        <w:t>□經常不吃早餐□經常不吃午餐□經常不吃晚餐</w:t>
      </w:r>
    </w:p>
    <w:p w:rsidR="004D7B67" w:rsidRPr="009A05A8" w:rsidRDefault="004D7B67" w:rsidP="004D7B67">
      <w:pPr>
        <w:framePr w:w="959" w:wrap="auto" w:vAnchor="page" w:hAnchor="text" w:x="699" w:y="1202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年</w:t>
      </w:r>
    </w:p>
    <w:p w:rsidR="004D7B67" w:rsidRPr="009A05A8" w:rsidRDefault="004D7B67" w:rsidP="004D7B67">
      <w:pPr>
        <w:framePr w:w="959" w:wrap="auto" w:vAnchor="page" w:hAnchor="text" w:x="699" w:y="1202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健</w:t>
      </w:r>
    </w:p>
    <w:p w:rsidR="004D7B67" w:rsidRPr="009A05A8" w:rsidRDefault="004D7B67" w:rsidP="004D7B67">
      <w:pPr>
        <w:framePr w:w="959" w:wrap="auto" w:vAnchor="page" w:hAnchor="text" w:x="699" w:y="1202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康</w:t>
      </w:r>
    </w:p>
    <w:p w:rsidR="004D7B67" w:rsidRPr="009A05A8" w:rsidRDefault="004D7B67" w:rsidP="004D7B67">
      <w:pPr>
        <w:framePr w:w="959" w:wrap="auto" w:vAnchor="page" w:hAnchor="text" w:x="699" w:y="1202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行</w:t>
      </w:r>
    </w:p>
    <w:p w:rsidR="004D7B67" w:rsidRPr="009A05A8" w:rsidRDefault="004D7B67" w:rsidP="004D7B67">
      <w:pPr>
        <w:framePr w:w="959" w:wrap="auto" w:vAnchor="page" w:hAnchor="text" w:x="699" w:y="12028"/>
        <w:autoSpaceDE w:val="0"/>
        <w:autoSpaceDN w:val="0"/>
        <w:adjustRightInd w:val="0"/>
        <w:snapToGrid w:val="0"/>
        <w:rPr>
          <w:kern w:val="0"/>
          <w:sz w:val="23"/>
          <w:szCs w:val="23"/>
        </w:rPr>
      </w:pPr>
      <w:r w:rsidRPr="009A05A8">
        <w:rPr>
          <w:rFonts w:ascii="標楷體" w:eastAsia="標楷體" w:cs="標楷體" w:hint="eastAsia"/>
          <w:color w:val="000000"/>
          <w:kern w:val="0"/>
          <w:sz w:val="23"/>
          <w:szCs w:val="23"/>
        </w:rPr>
        <w:t>為</w:t>
      </w:r>
    </w:p>
    <w:p w:rsidR="004D7B67" w:rsidRDefault="004D7B67" w:rsidP="004D7B67">
      <w:pPr>
        <w:framePr w:w="10929" w:wrap="auto" w:vAnchor="page" w:hAnchor="page" w:x="995" w:y="12073"/>
        <w:autoSpaceDE w:val="0"/>
        <w:autoSpaceDN w:val="0"/>
        <w:adjustRightInd w:val="0"/>
        <w:snapToGrid w:val="0"/>
        <w:rPr>
          <w:rFonts w:ascii="標楷體" w:eastAsia="標楷體" w:cs="標楷體"/>
          <w:color w:val="000000"/>
          <w:kern w:val="0"/>
          <w:sz w:val="23"/>
          <w:szCs w:val="23"/>
        </w:rPr>
      </w:pPr>
      <w:r w:rsidRPr="009A05A8">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b.平均每天攝取</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碟蔬菜、</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個水果、</w:t>
      </w:r>
      <w:r w:rsidRPr="009A05A8">
        <w:rPr>
          <w:rFonts w:ascii="Arial" w:hAnsi="Arial" w:cs="Arial"/>
          <w:color w:val="000000"/>
          <w:kern w:val="0"/>
          <w:sz w:val="23"/>
          <w:szCs w:val="23"/>
        </w:rPr>
        <w:t>_______</w:t>
      </w:r>
      <w:r w:rsidRPr="009A05A8">
        <w:rPr>
          <w:rFonts w:ascii="標楷體" w:eastAsia="標楷體" w:cs="標楷體" w:hint="eastAsia"/>
          <w:color w:val="000000"/>
          <w:kern w:val="0"/>
          <w:sz w:val="23"/>
          <w:szCs w:val="23"/>
        </w:rPr>
        <w:t>種油炸食物。</w:t>
      </w:r>
    </w:p>
    <w:p w:rsidR="004D7B67" w:rsidRPr="009A05A8" w:rsidRDefault="004D7B67" w:rsidP="004D7B67">
      <w:pPr>
        <w:framePr w:w="10929" w:wrap="auto" w:vAnchor="page" w:hAnchor="page" w:x="995" w:y="12073"/>
        <w:autoSpaceDE w:val="0"/>
        <w:autoSpaceDN w:val="0"/>
        <w:adjustRightInd w:val="0"/>
        <w:snapToGrid w:val="0"/>
        <w:rPr>
          <w:kern w:val="0"/>
          <w:sz w:val="23"/>
          <w:szCs w:val="23"/>
        </w:rPr>
      </w:pPr>
    </w:p>
    <w:p w:rsidR="004D7B67" w:rsidRPr="009A05A8" w:rsidRDefault="004D7B67" w:rsidP="004D7B67">
      <w:pPr>
        <w:framePr w:w="10929" w:wrap="auto" w:vAnchor="page" w:hAnchor="page" w:x="995" w:y="12073"/>
        <w:autoSpaceDE w:val="0"/>
        <w:autoSpaceDN w:val="0"/>
        <w:adjustRightInd w:val="0"/>
        <w:snapToGrid w:val="0"/>
        <w:rPr>
          <w:kern w:val="0"/>
          <w:sz w:val="23"/>
          <w:szCs w:val="23"/>
        </w:rPr>
      </w:pPr>
      <w:r>
        <w:rPr>
          <w:rFonts w:ascii="Arial" w:hAnsi="Arial" w:cs="Arial" w:hint="eastAsia"/>
          <w:color w:val="000000"/>
          <w:kern w:val="0"/>
          <w:sz w:val="23"/>
          <w:szCs w:val="23"/>
        </w:rPr>
        <w:t xml:space="preserve">  </w:t>
      </w:r>
      <w:r w:rsidRPr="009A05A8">
        <w:rPr>
          <w:rFonts w:ascii="Arial" w:hAnsi="Arial" w:cs="Arial"/>
          <w:color w:val="000000"/>
          <w:kern w:val="0"/>
          <w:sz w:val="23"/>
          <w:szCs w:val="23"/>
        </w:rPr>
        <w:t>4.</w:t>
      </w:r>
      <w:r w:rsidRPr="009A05A8">
        <w:rPr>
          <w:rFonts w:ascii="Arial" w:hAnsi="Arial" w:cs="Arial"/>
          <w:color w:val="000000"/>
          <w:kern w:val="0"/>
          <w:sz w:val="23"/>
          <w:szCs w:val="23"/>
        </w:rPr>
        <w:t>吸菸習慣：</w:t>
      </w:r>
      <w:r w:rsidRPr="009A05A8">
        <w:rPr>
          <w:rFonts w:ascii="標楷體" w:eastAsia="標楷體" w:cs="標楷體" w:hint="eastAsia"/>
          <w:color w:val="000000"/>
          <w:kern w:val="0"/>
          <w:sz w:val="23"/>
          <w:szCs w:val="23"/>
        </w:rPr>
        <w:t>□</w:t>
      </w:r>
      <w:r w:rsidRPr="009A05A8">
        <w:rPr>
          <w:rFonts w:ascii="Arial" w:hAnsi="Arial" w:cs="Arial"/>
          <w:color w:val="000000"/>
          <w:kern w:val="0"/>
          <w:sz w:val="23"/>
          <w:szCs w:val="23"/>
        </w:rPr>
        <w:t>未曾</w:t>
      </w:r>
      <w:r>
        <w:rPr>
          <w:rFonts w:ascii="標楷體" w:eastAsia="標楷體" w:cs="標楷體" w:hint="eastAsia"/>
          <w:color w:val="000000"/>
          <w:kern w:val="0"/>
          <w:sz w:val="23"/>
          <w:szCs w:val="23"/>
        </w:rPr>
        <w:t>□有，</w:t>
      </w:r>
      <w:r w:rsidRPr="009A05A8">
        <w:rPr>
          <w:rFonts w:ascii="標楷體" w:eastAsia="標楷體" w:cs="標楷體" w:hint="eastAsia"/>
          <w:color w:val="000000"/>
          <w:kern w:val="0"/>
          <w:sz w:val="23"/>
          <w:szCs w:val="23"/>
        </w:rPr>
        <w:t>平均一天約</w:t>
      </w:r>
      <w:r w:rsidRPr="009A05A8">
        <w:rPr>
          <w:rFonts w:ascii="Arial" w:hAnsi="Arial" w:cs="Arial"/>
          <w:color w:val="000000"/>
          <w:kern w:val="0"/>
          <w:sz w:val="23"/>
          <w:szCs w:val="23"/>
        </w:rPr>
        <w:t>______</w:t>
      </w:r>
      <w:r w:rsidRPr="009A05A8">
        <w:rPr>
          <w:rFonts w:ascii="標楷體" w:eastAsia="標楷體" w:cs="標楷體" w:hint="eastAsia"/>
          <w:color w:val="000000"/>
          <w:kern w:val="0"/>
          <w:sz w:val="23"/>
          <w:szCs w:val="23"/>
        </w:rPr>
        <w:t>支，約</w:t>
      </w:r>
      <w:r>
        <w:rPr>
          <w:rFonts w:ascii="Arial" w:hAnsi="Arial" w:cs="Arial"/>
          <w:color w:val="000000"/>
          <w:kern w:val="0"/>
          <w:sz w:val="23"/>
          <w:szCs w:val="23"/>
        </w:rPr>
        <w:t>___</w:t>
      </w:r>
      <w:r>
        <w:rPr>
          <w:rFonts w:ascii="標楷體" w:eastAsia="標楷體" w:cs="標楷體" w:hint="eastAsia"/>
          <w:color w:val="000000"/>
          <w:kern w:val="0"/>
          <w:sz w:val="23"/>
          <w:szCs w:val="23"/>
        </w:rPr>
        <w:t xml:space="preserve">年  </w:t>
      </w:r>
      <w:r w:rsidRPr="007A3CC1">
        <w:rPr>
          <w:rFonts w:ascii="Arial" w:hAnsi="Arial" w:cs="Arial"/>
          <w:color w:val="000000"/>
          <w:kern w:val="0"/>
          <w:sz w:val="20"/>
          <w:szCs w:val="20"/>
        </w:rPr>
        <w:t>(</w:t>
      </w:r>
      <w:r w:rsidRPr="007A3CC1">
        <w:rPr>
          <w:rFonts w:ascii="Arial" w:hAnsi="Arial" w:cs="Arial"/>
          <w:color w:val="000000"/>
          <w:kern w:val="0"/>
          <w:sz w:val="20"/>
          <w:szCs w:val="20"/>
        </w:rPr>
        <w:t>品名</w:t>
      </w:r>
      <w:r w:rsidRPr="007A3CC1">
        <w:rPr>
          <w:rFonts w:ascii="Arial" w:hAnsi="Arial" w:cs="Arial"/>
          <w:color w:val="000000"/>
          <w:kern w:val="0"/>
          <w:sz w:val="20"/>
          <w:szCs w:val="20"/>
        </w:rPr>
        <w:t>)</w:t>
      </w:r>
      <w:r>
        <w:rPr>
          <w:rFonts w:ascii="Arial" w:hAnsi="Arial" w:cs="Arial" w:hint="eastAsia"/>
          <w:color w:val="000000"/>
          <w:kern w:val="0"/>
          <w:sz w:val="20"/>
          <w:szCs w:val="20"/>
        </w:rPr>
        <w:t xml:space="preserve">              </w:t>
      </w:r>
      <w:r w:rsidRPr="009A05A8">
        <w:rPr>
          <w:rFonts w:ascii="標楷體" w:eastAsia="標楷體" w:cs="標楷體" w:hint="eastAsia"/>
          <w:color w:val="000000"/>
          <w:kern w:val="0"/>
          <w:sz w:val="23"/>
          <w:szCs w:val="23"/>
        </w:rPr>
        <w:t>，□已戒</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□未戒</w:t>
      </w:r>
    </w:p>
    <w:p w:rsidR="004D7B67" w:rsidRPr="009A05A8" w:rsidRDefault="004D7B67" w:rsidP="004D7B67">
      <w:pPr>
        <w:framePr w:w="10929" w:wrap="auto" w:vAnchor="page" w:hAnchor="page" w:x="995" w:y="12073"/>
        <w:autoSpaceDE w:val="0"/>
        <w:autoSpaceDN w:val="0"/>
        <w:adjustRightInd w:val="0"/>
        <w:snapToGrid w:val="0"/>
        <w:rPr>
          <w:kern w:val="0"/>
          <w:sz w:val="23"/>
          <w:szCs w:val="23"/>
        </w:rPr>
      </w:pPr>
      <w:r>
        <w:rPr>
          <w:rFonts w:ascii="Arial" w:hAnsi="Arial" w:cs="Arial" w:hint="eastAsia"/>
          <w:color w:val="000000"/>
          <w:kern w:val="0"/>
          <w:sz w:val="23"/>
          <w:szCs w:val="23"/>
        </w:rPr>
        <w:t xml:space="preserve">  </w:t>
      </w:r>
      <w:r w:rsidRPr="009A05A8">
        <w:rPr>
          <w:rFonts w:ascii="Arial" w:hAnsi="Arial" w:cs="Arial"/>
          <w:color w:val="000000"/>
          <w:kern w:val="0"/>
          <w:sz w:val="23"/>
          <w:szCs w:val="23"/>
        </w:rPr>
        <w:t>5.</w:t>
      </w:r>
      <w:r w:rsidRPr="009A05A8">
        <w:rPr>
          <w:rFonts w:ascii="Arial" w:hAnsi="Arial" w:cs="Arial"/>
          <w:color w:val="000000"/>
          <w:kern w:val="0"/>
          <w:sz w:val="23"/>
          <w:szCs w:val="23"/>
        </w:rPr>
        <w:t>喝酒習慣：</w:t>
      </w:r>
      <w:r w:rsidRPr="009A05A8">
        <w:rPr>
          <w:rFonts w:ascii="標楷體" w:eastAsia="標楷體" w:cs="標楷體" w:hint="eastAsia"/>
          <w:color w:val="000000"/>
          <w:kern w:val="0"/>
          <w:sz w:val="23"/>
          <w:szCs w:val="23"/>
        </w:rPr>
        <w:t>□</w:t>
      </w:r>
      <w:r w:rsidRPr="009A05A8">
        <w:rPr>
          <w:rFonts w:ascii="Arial" w:hAnsi="Arial" w:cs="Arial"/>
          <w:color w:val="000000"/>
          <w:kern w:val="0"/>
          <w:sz w:val="23"/>
          <w:szCs w:val="23"/>
        </w:rPr>
        <w:t>未曾</w:t>
      </w:r>
      <w:r w:rsidRPr="009A05A8">
        <w:rPr>
          <w:rFonts w:ascii="標楷體" w:eastAsia="標楷體" w:cs="標楷體" w:hint="eastAsia"/>
          <w:color w:val="000000"/>
          <w:kern w:val="0"/>
          <w:sz w:val="23"/>
          <w:szCs w:val="23"/>
        </w:rPr>
        <w:t>□有，平均每次約</w:t>
      </w:r>
      <w:r w:rsidRPr="009A05A8">
        <w:rPr>
          <w:rFonts w:ascii="Arial" w:hAnsi="Arial" w:cs="Arial"/>
          <w:color w:val="000000"/>
          <w:kern w:val="0"/>
          <w:sz w:val="23"/>
          <w:szCs w:val="23"/>
        </w:rPr>
        <w:t>______cc</w:t>
      </w:r>
      <w:r w:rsidRPr="009A05A8">
        <w:rPr>
          <w:rFonts w:ascii="Arial" w:hAnsi="Arial" w:cs="Arial"/>
          <w:color w:val="000000"/>
          <w:kern w:val="0"/>
          <w:sz w:val="23"/>
          <w:szCs w:val="23"/>
        </w:rPr>
        <w:t>，平均每月</w:t>
      </w:r>
      <w:r>
        <w:rPr>
          <w:rFonts w:ascii="Arial" w:hAnsi="Arial" w:cs="Arial"/>
          <w:color w:val="000000"/>
          <w:kern w:val="0"/>
          <w:sz w:val="23"/>
          <w:szCs w:val="23"/>
        </w:rPr>
        <w:t>___</w:t>
      </w:r>
      <w:r w:rsidRPr="009A05A8">
        <w:rPr>
          <w:rFonts w:ascii="Arial" w:hAnsi="Arial" w:cs="Arial"/>
          <w:color w:val="000000"/>
          <w:kern w:val="0"/>
          <w:sz w:val="23"/>
          <w:szCs w:val="23"/>
        </w:rPr>
        <w:t>_</w:t>
      </w:r>
      <w:r w:rsidRPr="009A05A8">
        <w:rPr>
          <w:rFonts w:ascii="標楷體" w:eastAsia="標楷體" w:cs="標楷體" w:hint="eastAsia"/>
          <w:color w:val="000000"/>
          <w:kern w:val="0"/>
          <w:sz w:val="23"/>
          <w:szCs w:val="23"/>
        </w:rPr>
        <w:t>次，約</w:t>
      </w:r>
      <w:r w:rsidRPr="009A05A8">
        <w:rPr>
          <w:rFonts w:ascii="Arial" w:hAnsi="Arial" w:cs="Arial"/>
          <w:color w:val="000000"/>
          <w:kern w:val="0"/>
          <w:sz w:val="23"/>
          <w:szCs w:val="23"/>
        </w:rPr>
        <w:t>_____</w:t>
      </w:r>
      <w:r w:rsidRPr="009A05A8">
        <w:rPr>
          <w:rFonts w:ascii="標楷體" w:eastAsia="標楷體" w:cs="標楷體" w:hint="eastAsia"/>
          <w:color w:val="000000"/>
          <w:kern w:val="0"/>
          <w:sz w:val="23"/>
          <w:szCs w:val="23"/>
        </w:rPr>
        <w:t>年，□已戒</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□未戒</w:t>
      </w:r>
    </w:p>
    <w:p w:rsidR="004D7B67" w:rsidRPr="009A05A8" w:rsidRDefault="004D7B67" w:rsidP="004D7B67">
      <w:pPr>
        <w:framePr w:w="10929" w:wrap="auto" w:vAnchor="page" w:hAnchor="page" w:x="995" w:y="12073"/>
        <w:autoSpaceDE w:val="0"/>
        <w:autoSpaceDN w:val="0"/>
        <w:adjustRightInd w:val="0"/>
        <w:snapToGrid w:val="0"/>
        <w:rPr>
          <w:kern w:val="0"/>
          <w:sz w:val="23"/>
          <w:szCs w:val="23"/>
        </w:rPr>
      </w:pPr>
      <w:r>
        <w:rPr>
          <w:rFonts w:ascii="Arial" w:hAnsi="Arial" w:cs="Arial" w:hint="eastAsia"/>
          <w:color w:val="000000"/>
          <w:kern w:val="0"/>
          <w:sz w:val="23"/>
          <w:szCs w:val="23"/>
        </w:rPr>
        <w:t xml:space="preserve">  </w:t>
      </w:r>
      <w:r w:rsidRPr="009A05A8">
        <w:rPr>
          <w:rFonts w:ascii="Arial" w:hAnsi="Arial" w:cs="Arial"/>
          <w:color w:val="000000"/>
          <w:kern w:val="0"/>
          <w:sz w:val="23"/>
          <w:szCs w:val="23"/>
        </w:rPr>
        <w:t>6.</w:t>
      </w:r>
      <w:r w:rsidRPr="009A05A8">
        <w:rPr>
          <w:rFonts w:ascii="Arial" w:hAnsi="Arial" w:cs="Arial"/>
          <w:color w:val="000000"/>
          <w:kern w:val="0"/>
          <w:sz w:val="23"/>
          <w:szCs w:val="23"/>
        </w:rPr>
        <w:t>嚼檳榔習慣：</w:t>
      </w:r>
      <w:r w:rsidRPr="009A05A8">
        <w:rPr>
          <w:rFonts w:ascii="Arial" w:hAnsi="Arial" w:cs="Arial"/>
          <w:color w:val="000000"/>
          <w:kern w:val="0"/>
          <w:sz w:val="23"/>
          <w:szCs w:val="23"/>
        </w:rPr>
        <w:t xml:space="preserve"> </w:t>
      </w:r>
      <w:r w:rsidRPr="009A05A8">
        <w:rPr>
          <w:rFonts w:ascii="標楷體" w:eastAsia="標楷體" w:cs="標楷體" w:hint="eastAsia"/>
          <w:color w:val="000000"/>
          <w:kern w:val="0"/>
          <w:sz w:val="23"/>
          <w:szCs w:val="23"/>
        </w:rPr>
        <w:t>□未曾</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□有，平均一天約</w:t>
      </w:r>
      <w:r w:rsidRPr="009A05A8">
        <w:rPr>
          <w:rFonts w:ascii="Arial" w:hAnsi="Arial" w:cs="Arial"/>
          <w:color w:val="000000"/>
          <w:kern w:val="0"/>
          <w:sz w:val="23"/>
          <w:szCs w:val="23"/>
        </w:rPr>
        <w:t>______</w:t>
      </w:r>
      <w:r w:rsidRPr="009A05A8">
        <w:rPr>
          <w:rFonts w:ascii="標楷體" w:eastAsia="標楷體" w:cs="標楷體" w:hint="eastAsia"/>
          <w:color w:val="000000"/>
          <w:kern w:val="0"/>
          <w:sz w:val="23"/>
          <w:szCs w:val="23"/>
        </w:rPr>
        <w:t>顆，約</w:t>
      </w:r>
      <w:r w:rsidRPr="009A05A8">
        <w:rPr>
          <w:rFonts w:ascii="Arial" w:hAnsi="Arial" w:cs="Arial"/>
          <w:color w:val="000000"/>
          <w:kern w:val="0"/>
          <w:sz w:val="23"/>
          <w:szCs w:val="23"/>
        </w:rPr>
        <w:t>______</w:t>
      </w:r>
      <w:r w:rsidRPr="009A05A8">
        <w:rPr>
          <w:rFonts w:ascii="標楷體" w:eastAsia="標楷體" w:cs="標楷體" w:hint="eastAsia"/>
          <w:color w:val="000000"/>
          <w:kern w:val="0"/>
          <w:sz w:val="23"/>
          <w:szCs w:val="23"/>
        </w:rPr>
        <w:t>年，□已戒</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□未戒</w:t>
      </w:r>
    </w:p>
    <w:p w:rsidR="004D7B67" w:rsidRPr="009A05A8" w:rsidRDefault="004D7B67" w:rsidP="004D7B67">
      <w:pPr>
        <w:framePr w:w="10929" w:wrap="auto" w:vAnchor="page" w:hAnchor="page" w:x="995" w:y="12073"/>
        <w:autoSpaceDE w:val="0"/>
        <w:autoSpaceDN w:val="0"/>
        <w:adjustRightInd w:val="0"/>
        <w:snapToGrid w:val="0"/>
        <w:rPr>
          <w:kern w:val="0"/>
          <w:sz w:val="23"/>
          <w:szCs w:val="23"/>
        </w:rPr>
      </w:pPr>
      <w:r>
        <w:rPr>
          <w:rFonts w:ascii="Arial" w:hAnsi="Arial" w:cs="Arial" w:hint="eastAsia"/>
          <w:color w:val="000000"/>
          <w:kern w:val="0"/>
          <w:sz w:val="23"/>
          <w:szCs w:val="23"/>
        </w:rPr>
        <w:t xml:space="preserve">  </w:t>
      </w:r>
      <w:r w:rsidRPr="009A05A8">
        <w:rPr>
          <w:rFonts w:ascii="Arial" w:hAnsi="Arial" w:cs="Arial"/>
          <w:color w:val="000000"/>
          <w:kern w:val="0"/>
          <w:sz w:val="23"/>
          <w:szCs w:val="23"/>
        </w:rPr>
        <w:t>7.</w:t>
      </w:r>
      <w:r w:rsidRPr="009A05A8">
        <w:rPr>
          <w:rFonts w:ascii="Arial" w:hAnsi="Arial" w:cs="Arial"/>
          <w:color w:val="000000"/>
          <w:kern w:val="0"/>
          <w:sz w:val="23"/>
          <w:szCs w:val="23"/>
        </w:rPr>
        <w:t>您是否有每餐飯後刷牙的習慣？</w:t>
      </w:r>
      <w:r w:rsidRPr="009A05A8">
        <w:rPr>
          <w:rFonts w:ascii="Arial" w:hAnsi="Arial" w:cs="Arial"/>
          <w:color w:val="000000"/>
          <w:kern w:val="0"/>
          <w:sz w:val="23"/>
          <w:szCs w:val="23"/>
        </w:rPr>
        <w:t xml:space="preserve"> </w:t>
      </w:r>
      <w:r w:rsidRPr="009A05A8">
        <w:rPr>
          <w:rFonts w:ascii="標楷體" w:eastAsia="標楷體" w:cs="標楷體" w:hint="eastAsia"/>
          <w:color w:val="000000"/>
          <w:kern w:val="0"/>
          <w:sz w:val="23"/>
          <w:szCs w:val="23"/>
        </w:rPr>
        <w:t>a.□是</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□否b.每日共刷牙</w:t>
      </w:r>
      <w:r w:rsidRPr="009A05A8">
        <w:rPr>
          <w:rFonts w:ascii="Arial" w:hAnsi="Arial" w:cs="Arial"/>
          <w:color w:val="000000"/>
          <w:kern w:val="0"/>
          <w:sz w:val="23"/>
          <w:szCs w:val="23"/>
        </w:rPr>
        <w:t>________</w:t>
      </w:r>
      <w:r w:rsidRPr="009A05A8">
        <w:rPr>
          <w:rFonts w:ascii="標楷體" w:eastAsia="標楷體" w:cs="標楷體" w:hint="eastAsia"/>
          <w:color w:val="000000"/>
          <w:kern w:val="0"/>
          <w:sz w:val="23"/>
          <w:szCs w:val="23"/>
        </w:rPr>
        <w:t>次</w:t>
      </w:r>
    </w:p>
    <w:p w:rsidR="004D7B67" w:rsidRPr="009A05A8" w:rsidRDefault="004D7B67" w:rsidP="004D7B67">
      <w:pPr>
        <w:framePr w:w="10929" w:wrap="auto" w:vAnchor="page" w:hAnchor="page" w:x="995" w:y="12073"/>
        <w:autoSpaceDE w:val="0"/>
        <w:autoSpaceDN w:val="0"/>
        <w:adjustRightInd w:val="0"/>
        <w:snapToGrid w:val="0"/>
        <w:rPr>
          <w:kern w:val="0"/>
          <w:sz w:val="23"/>
          <w:szCs w:val="23"/>
        </w:rPr>
      </w:pPr>
      <w:r>
        <w:rPr>
          <w:rFonts w:ascii="Arial" w:hAnsi="Arial" w:cs="Arial" w:hint="eastAsia"/>
          <w:color w:val="000000"/>
          <w:kern w:val="0"/>
          <w:sz w:val="23"/>
          <w:szCs w:val="23"/>
        </w:rPr>
        <w:t xml:space="preserve">  </w:t>
      </w:r>
      <w:r w:rsidRPr="009A05A8">
        <w:rPr>
          <w:rFonts w:ascii="Arial" w:hAnsi="Arial" w:cs="Arial"/>
          <w:color w:val="000000"/>
          <w:kern w:val="0"/>
          <w:sz w:val="23"/>
          <w:szCs w:val="23"/>
        </w:rPr>
        <w:t>8.</w:t>
      </w:r>
      <w:r w:rsidRPr="009A05A8">
        <w:rPr>
          <w:rFonts w:ascii="Arial" w:hAnsi="Arial" w:cs="Arial"/>
          <w:color w:val="000000"/>
          <w:kern w:val="0"/>
          <w:sz w:val="23"/>
          <w:szCs w:val="23"/>
        </w:rPr>
        <w:t>您是否有每月量體重的習慣？</w:t>
      </w:r>
      <w:r w:rsidRPr="009A05A8">
        <w:rPr>
          <w:rFonts w:ascii="標楷體" w:eastAsia="標楷體" w:cs="標楷體" w:hint="eastAsia"/>
          <w:color w:val="000000"/>
          <w:kern w:val="0"/>
          <w:sz w:val="23"/>
          <w:szCs w:val="23"/>
        </w:rPr>
        <w:t>□是</w:t>
      </w:r>
      <w:r w:rsidRPr="009A05A8">
        <w:rPr>
          <w:rFonts w:ascii="標楷體" w:eastAsia="標楷體" w:cs="標楷體"/>
          <w:color w:val="000000"/>
          <w:kern w:val="0"/>
          <w:sz w:val="23"/>
          <w:szCs w:val="23"/>
        </w:rPr>
        <w:t xml:space="preserve"> </w:t>
      </w:r>
      <w:r w:rsidRPr="009A05A8">
        <w:rPr>
          <w:rFonts w:ascii="標楷體" w:eastAsia="標楷體" w:cs="標楷體" w:hint="eastAsia"/>
          <w:color w:val="000000"/>
          <w:kern w:val="0"/>
          <w:sz w:val="23"/>
          <w:szCs w:val="23"/>
        </w:rPr>
        <w:t>□否</w:t>
      </w:r>
    </w:p>
    <w:p w:rsidR="004D7B67" w:rsidRPr="009A05A8" w:rsidRDefault="004D7B67" w:rsidP="004D7B67">
      <w:pPr>
        <w:framePr w:w="6239" w:wrap="auto" w:hAnchor="text" w:x="5664" w:y="14876"/>
        <w:autoSpaceDE w:val="0"/>
        <w:autoSpaceDN w:val="0"/>
        <w:adjustRightInd w:val="0"/>
        <w:snapToGrid w:val="0"/>
        <w:rPr>
          <w:kern w:val="0"/>
        </w:rPr>
      </w:pPr>
      <w:r>
        <w:rPr>
          <w:rFonts w:ascii="標楷體" w:eastAsia="標楷體" w:cs="標楷體" w:hint="eastAsia"/>
          <w:color w:val="000000"/>
          <w:kern w:val="0"/>
        </w:rPr>
        <w:t xml:space="preserve"> </w:t>
      </w:r>
      <w:r w:rsidRPr="007A3CC1">
        <w:rPr>
          <w:rFonts w:ascii="標楷體" w:eastAsia="標楷體" w:cs="標楷體" w:hint="eastAsia"/>
          <w:color w:val="000000"/>
          <w:kern w:val="0"/>
        </w:rPr>
        <w:t>年</w:t>
      </w:r>
      <w:r>
        <w:rPr>
          <w:rFonts w:ascii="標楷體" w:eastAsia="標楷體" w:cs="標楷體" w:hint="eastAsia"/>
          <w:color w:val="000000"/>
          <w:kern w:val="0"/>
        </w:rPr>
        <w:t xml:space="preserve">     </w:t>
      </w:r>
      <w:r w:rsidRPr="009A05A8">
        <w:rPr>
          <w:rFonts w:ascii="標楷體" w:eastAsia="標楷體" w:cs="標楷體" w:hint="eastAsia"/>
          <w:color w:val="000000"/>
          <w:kern w:val="0"/>
        </w:rPr>
        <w:t>月至</w:t>
      </w:r>
      <w:r>
        <w:rPr>
          <w:rFonts w:ascii="標楷體" w:eastAsia="標楷體" w:cs="標楷體" w:hint="eastAsia"/>
          <w:color w:val="000000"/>
          <w:kern w:val="0"/>
        </w:rPr>
        <w:t xml:space="preserve">     </w:t>
      </w:r>
      <w:r w:rsidRPr="009A05A8">
        <w:rPr>
          <w:rFonts w:ascii="標楷體" w:eastAsia="標楷體" w:cs="標楷體" w:hint="eastAsia"/>
          <w:color w:val="000000"/>
          <w:kern w:val="0"/>
        </w:rPr>
        <w:t>年</w:t>
      </w:r>
      <w:r>
        <w:rPr>
          <w:rFonts w:ascii="標楷體" w:eastAsia="標楷體" w:cs="標楷體" w:hint="eastAsia"/>
          <w:color w:val="000000"/>
          <w:kern w:val="0"/>
        </w:rPr>
        <w:t xml:space="preserve">     </w:t>
      </w:r>
      <w:r w:rsidRPr="009A05A8">
        <w:rPr>
          <w:rFonts w:ascii="標楷體" w:eastAsia="標楷體" w:cs="標楷體" w:hint="eastAsia"/>
          <w:color w:val="000000"/>
          <w:kern w:val="0"/>
        </w:rPr>
        <w:t>月</w:t>
      </w:r>
    </w:p>
    <w:p w:rsidR="004D7B67" w:rsidRPr="009A05A8" w:rsidRDefault="004D7B67" w:rsidP="004D7B67">
      <w:pPr>
        <w:framePr w:w="6239" w:wrap="auto" w:hAnchor="text" w:x="5664" w:y="14876"/>
        <w:autoSpaceDE w:val="0"/>
        <w:autoSpaceDN w:val="0"/>
        <w:adjustRightInd w:val="0"/>
        <w:snapToGrid w:val="0"/>
        <w:rPr>
          <w:kern w:val="0"/>
        </w:rPr>
      </w:pPr>
      <w:r>
        <w:rPr>
          <w:rFonts w:ascii="標楷體" w:eastAsia="標楷體" w:cs="標楷體" w:hint="eastAsia"/>
          <w:color w:val="000000"/>
          <w:kern w:val="0"/>
        </w:rPr>
        <w:t xml:space="preserve">  </w:t>
      </w:r>
      <w:r w:rsidRPr="009A05A8">
        <w:rPr>
          <w:rFonts w:ascii="標楷體" w:eastAsia="標楷體" w:cs="標楷體" w:hint="eastAsia"/>
          <w:color w:val="000000"/>
          <w:kern w:val="0"/>
        </w:rPr>
        <w:t>工作期間：</w:t>
      </w:r>
      <w:r>
        <w:rPr>
          <w:rFonts w:ascii="標楷體" w:eastAsia="標楷體" w:cs="標楷體" w:hint="eastAsia"/>
          <w:color w:val="000000"/>
          <w:kern w:val="0"/>
        </w:rPr>
        <w:t xml:space="preserve">     </w:t>
      </w:r>
      <w:r w:rsidRPr="009A05A8">
        <w:rPr>
          <w:rFonts w:ascii="標楷體" w:eastAsia="標楷體" w:cs="標楷體" w:hint="eastAsia"/>
          <w:color w:val="000000"/>
          <w:kern w:val="0"/>
        </w:rPr>
        <w:t>年</w:t>
      </w:r>
      <w:r>
        <w:rPr>
          <w:rFonts w:ascii="標楷體" w:eastAsia="標楷體" w:cs="標楷體" w:hint="eastAsia"/>
          <w:color w:val="000000"/>
          <w:kern w:val="0"/>
        </w:rPr>
        <w:t xml:space="preserve">     </w:t>
      </w:r>
      <w:r w:rsidRPr="009A05A8">
        <w:rPr>
          <w:rFonts w:ascii="標楷體" w:eastAsia="標楷體" w:cs="標楷體" w:hint="eastAsia"/>
          <w:color w:val="000000"/>
          <w:kern w:val="0"/>
        </w:rPr>
        <w:t>月至</w:t>
      </w:r>
      <w:r>
        <w:rPr>
          <w:rFonts w:ascii="標楷體" w:eastAsia="標楷體" w:cs="標楷體" w:hint="eastAsia"/>
          <w:color w:val="000000"/>
          <w:kern w:val="0"/>
        </w:rPr>
        <w:t xml:space="preserve">     </w:t>
      </w:r>
      <w:r w:rsidRPr="009A05A8">
        <w:rPr>
          <w:rFonts w:ascii="標楷體" w:eastAsia="標楷體" w:cs="標楷體" w:hint="eastAsia"/>
          <w:color w:val="000000"/>
          <w:kern w:val="0"/>
        </w:rPr>
        <w:t>年</w:t>
      </w:r>
      <w:r>
        <w:rPr>
          <w:rFonts w:ascii="標楷體" w:eastAsia="標楷體" w:cs="標楷體" w:hint="eastAsia"/>
          <w:color w:val="000000"/>
          <w:kern w:val="0"/>
        </w:rPr>
        <w:t xml:space="preserve">     </w:t>
      </w:r>
      <w:r w:rsidRPr="009A05A8">
        <w:rPr>
          <w:rFonts w:ascii="標楷體" w:eastAsia="標楷體" w:cs="標楷體" w:hint="eastAsia"/>
          <w:color w:val="000000"/>
          <w:kern w:val="0"/>
        </w:rPr>
        <w:t>月</w:t>
      </w:r>
    </w:p>
    <w:p w:rsidR="004D7B67" w:rsidRPr="009A05A8" w:rsidRDefault="004D7B67" w:rsidP="004D7B67">
      <w:pPr>
        <w:framePr w:w="6239" w:wrap="auto" w:hAnchor="text" w:x="5664" w:y="14876"/>
        <w:autoSpaceDE w:val="0"/>
        <w:autoSpaceDN w:val="0"/>
        <w:adjustRightInd w:val="0"/>
        <w:snapToGrid w:val="0"/>
        <w:rPr>
          <w:kern w:val="0"/>
          <w:sz w:val="23"/>
          <w:szCs w:val="23"/>
        </w:rPr>
      </w:pPr>
      <w:r w:rsidRPr="009A05A8">
        <w:rPr>
          <w:rFonts w:ascii="標楷體" w:eastAsia="標楷體" w:cs="標楷體" w:hint="eastAsia"/>
          <w:color w:val="000000"/>
          <w:kern w:val="0"/>
        </w:rPr>
        <w:t>（□物理性□化學性□生物性□輻射□電腻□其他）</w:t>
      </w:r>
    </w:p>
    <w:p w:rsidR="004D7B67" w:rsidRPr="009A05A8" w:rsidRDefault="004D7B67" w:rsidP="004D7B67">
      <w:pPr>
        <w:framePr w:w="5243" w:wrap="auto" w:hAnchor="text" w:x="699" w:y="14516"/>
        <w:autoSpaceDE w:val="0"/>
        <w:autoSpaceDN w:val="0"/>
        <w:adjustRightInd w:val="0"/>
        <w:snapToGrid w:val="0"/>
        <w:rPr>
          <w:kern w:val="0"/>
        </w:rPr>
      </w:pPr>
      <w:r w:rsidRPr="009A05A8">
        <w:rPr>
          <w:rFonts w:ascii="標楷體" w:eastAsia="標楷體" w:cs="標楷體" w:hint="eastAsia"/>
          <w:color w:val="000000"/>
          <w:kern w:val="0"/>
        </w:rPr>
        <w:t>作</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 xml:space="preserve">  到職前從事之工作：</w:t>
      </w:r>
    </w:p>
    <w:p w:rsidR="004D7B67" w:rsidRPr="009A05A8" w:rsidRDefault="004D7B67" w:rsidP="004D7B67">
      <w:pPr>
        <w:framePr w:w="5243" w:wrap="auto" w:hAnchor="text" w:x="699" w:y="14516"/>
        <w:autoSpaceDE w:val="0"/>
        <w:autoSpaceDN w:val="0"/>
        <w:adjustRightInd w:val="0"/>
        <w:snapToGrid w:val="0"/>
        <w:rPr>
          <w:kern w:val="0"/>
        </w:rPr>
      </w:pPr>
      <w:r w:rsidRPr="009A05A8">
        <w:rPr>
          <w:rFonts w:ascii="標楷體" w:eastAsia="標楷體" w:cs="標楷體" w:hint="eastAsia"/>
          <w:color w:val="000000"/>
          <w:kern w:val="0"/>
        </w:rPr>
        <w:t>業</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 xml:space="preserve">  □學生     </w:t>
      </w:r>
      <w:r>
        <w:rPr>
          <w:rFonts w:ascii="標楷體" w:eastAsia="標楷體" w:cs="標楷體" w:hint="eastAsia"/>
          <w:color w:val="000000"/>
          <w:kern w:val="0"/>
        </w:rPr>
        <w:t xml:space="preserve">    </w:t>
      </w:r>
      <w:r w:rsidRPr="009A05A8">
        <w:rPr>
          <w:rFonts w:ascii="標楷體" w:eastAsia="標楷體" w:cs="標楷體" w:hint="eastAsia"/>
          <w:color w:val="000000"/>
          <w:kern w:val="0"/>
        </w:rPr>
        <w:t>，系(所)</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就學期間：</w:t>
      </w:r>
    </w:p>
    <w:p w:rsidR="004D7B67" w:rsidRPr="009A05A8" w:rsidRDefault="004D7B67" w:rsidP="004D7B67">
      <w:pPr>
        <w:framePr w:w="5243" w:wrap="auto" w:hAnchor="text" w:x="699" w:y="14516"/>
        <w:autoSpaceDE w:val="0"/>
        <w:autoSpaceDN w:val="0"/>
        <w:adjustRightInd w:val="0"/>
        <w:snapToGrid w:val="0"/>
        <w:rPr>
          <w:kern w:val="0"/>
        </w:rPr>
      </w:pPr>
      <w:r w:rsidRPr="009A05A8">
        <w:rPr>
          <w:rFonts w:ascii="標楷體" w:eastAsia="標楷體" w:cs="標楷體" w:hint="eastAsia"/>
          <w:color w:val="000000"/>
          <w:kern w:val="0"/>
        </w:rPr>
        <w:t>經</w:t>
      </w:r>
      <w:r w:rsidRPr="009A05A8">
        <w:rPr>
          <w:rFonts w:ascii="標楷體" w:eastAsia="標楷體" w:cs="標楷體"/>
          <w:color w:val="000000"/>
          <w:kern w:val="0"/>
        </w:rPr>
        <w:t xml:space="preserve"> </w:t>
      </w:r>
      <w:r w:rsidRPr="009A05A8">
        <w:rPr>
          <w:rFonts w:ascii="標楷體" w:eastAsia="標楷體" w:cs="標楷體" w:hint="eastAsia"/>
          <w:color w:val="000000"/>
          <w:kern w:val="0"/>
        </w:rPr>
        <w:t xml:space="preserve">  </w:t>
      </w:r>
      <w:r>
        <w:rPr>
          <w:rFonts w:ascii="標楷體" w:eastAsia="標楷體" w:cs="標楷體" w:hint="eastAsia"/>
          <w:color w:val="000000"/>
          <w:kern w:val="0"/>
        </w:rPr>
        <w:t xml:space="preserve">□非學生 </w:t>
      </w:r>
      <w:r w:rsidRPr="009A05A8">
        <w:rPr>
          <w:rFonts w:ascii="標楷體" w:eastAsia="標楷體" w:cs="標楷體" w:hint="eastAsia"/>
          <w:color w:val="000000"/>
          <w:kern w:val="0"/>
        </w:rPr>
        <w:t>公司名稱：</w:t>
      </w:r>
    </w:p>
    <w:p w:rsidR="004D7B67" w:rsidRPr="009A05A8" w:rsidRDefault="004D7B67" w:rsidP="004D7B67">
      <w:pPr>
        <w:framePr w:w="5243" w:wrap="auto" w:hAnchor="text" w:x="699" w:y="14516"/>
        <w:autoSpaceDE w:val="0"/>
        <w:autoSpaceDN w:val="0"/>
        <w:adjustRightInd w:val="0"/>
        <w:snapToGrid w:val="0"/>
        <w:rPr>
          <w:kern w:val="0"/>
        </w:rPr>
      </w:pPr>
      <w:r w:rsidRPr="009A05A8">
        <w:rPr>
          <w:rFonts w:ascii="標楷體" w:eastAsia="標楷體" w:cs="標楷體" w:hint="eastAsia"/>
          <w:color w:val="000000"/>
          <w:kern w:val="0"/>
        </w:rPr>
        <w:t xml:space="preserve">歷   </w:t>
      </w:r>
      <w:r>
        <w:rPr>
          <w:rFonts w:ascii="標楷體" w:eastAsia="標楷體" w:cs="標楷體" w:hint="eastAsia"/>
          <w:color w:val="000000"/>
          <w:kern w:val="0"/>
        </w:rPr>
        <w:t xml:space="preserve">         </w:t>
      </w:r>
      <w:r w:rsidRPr="009A05A8">
        <w:rPr>
          <w:rFonts w:ascii="標楷體" w:eastAsia="標楷體" w:cs="標楷體" w:hint="eastAsia"/>
          <w:color w:val="000000"/>
          <w:kern w:val="0"/>
        </w:rPr>
        <w:t>工作內容：</w:t>
      </w:r>
    </w:p>
    <w:p w:rsidR="004D7B67" w:rsidRPr="009A05A8" w:rsidRDefault="00770D8B" w:rsidP="004D7B67">
      <w:pPr>
        <w:autoSpaceDE w:val="0"/>
        <w:autoSpaceDN w:val="0"/>
        <w:adjustRightInd w:val="0"/>
        <w:rPr>
          <w:kern w:val="0"/>
          <w:sz w:val="26"/>
          <w:szCs w:val="26"/>
        </w:rPr>
        <w:sectPr w:rsidR="004D7B67" w:rsidRPr="009A05A8">
          <w:pgSz w:w="11905" w:h="16829"/>
          <w:pgMar w:top="0" w:right="0" w:bottom="0" w:left="0" w:header="720" w:footer="720" w:gutter="0"/>
          <w:cols w:space="720"/>
          <w:noEndnote/>
        </w:sectPr>
      </w:pPr>
      <w:r>
        <w:rPr>
          <w:noProof/>
        </w:rPr>
        <w:drawing>
          <wp:anchor distT="0" distB="0" distL="114300" distR="114300" simplePos="0" relativeHeight="251657216" behindDoc="1" locked="0" layoutInCell="1" allowOverlap="1">
            <wp:simplePos x="0" y="0"/>
            <wp:positionH relativeFrom="margin">
              <wp:posOffset>-78105</wp:posOffset>
            </wp:positionH>
            <wp:positionV relativeFrom="margin">
              <wp:posOffset>-58420</wp:posOffset>
            </wp:positionV>
            <wp:extent cx="7635875" cy="10795000"/>
            <wp:effectExtent l="0" t="0" r="3175" b="635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5875" cy="10795000"/>
                    </a:xfrm>
                    <a:prstGeom prst="rect">
                      <a:avLst/>
                    </a:prstGeom>
                    <a:noFill/>
                  </pic:spPr>
                </pic:pic>
              </a:graphicData>
            </a:graphic>
            <wp14:sizeRelH relativeFrom="page">
              <wp14:pctWidth>0</wp14:pctWidth>
            </wp14:sizeRelH>
            <wp14:sizeRelV relativeFrom="page">
              <wp14:pctHeight>0</wp14:pctHeight>
            </wp14:sizeRelV>
          </wp:anchor>
        </w:drawing>
      </w:r>
    </w:p>
    <w:p w:rsidR="004D7B67" w:rsidRPr="007A3CC1" w:rsidRDefault="004D7B67" w:rsidP="004D7B67">
      <w:pPr>
        <w:framePr w:w="2881" w:wrap="auto" w:hAnchor="text" w:x="567" w:y="806"/>
        <w:autoSpaceDE w:val="0"/>
        <w:autoSpaceDN w:val="0"/>
        <w:adjustRightInd w:val="0"/>
        <w:snapToGrid w:val="0"/>
        <w:rPr>
          <w:kern w:val="0"/>
        </w:rPr>
      </w:pPr>
      <w:r w:rsidRPr="007A3CC1">
        <w:rPr>
          <w:rFonts w:ascii="標楷體" w:eastAsia="標楷體" w:cs="標楷體" w:hint="eastAsia"/>
          <w:color w:val="000000"/>
          <w:kern w:val="0"/>
        </w:rPr>
        <w:t>健檢醫療院所名稱：</w:t>
      </w:r>
    </w:p>
    <w:p w:rsidR="004D7B67" w:rsidRPr="007A3CC1" w:rsidRDefault="004D7B67" w:rsidP="004D7B67">
      <w:pPr>
        <w:framePr w:w="959" w:wrap="auto" w:hAnchor="text" w:x="869" w:y="1394"/>
        <w:autoSpaceDE w:val="0"/>
        <w:autoSpaceDN w:val="0"/>
        <w:adjustRightInd w:val="0"/>
        <w:snapToGrid w:val="0"/>
        <w:rPr>
          <w:kern w:val="0"/>
        </w:rPr>
      </w:pPr>
      <w:r w:rsidRPr="007A3CC1">
        <w:rPr>
          <w:rFonts w:ascii="標楷體" w:eastAsia="標楷體" w:cs="標楷體" w:hint="eastAsia"/>
          <w:color w:val="000000"/>
          <w:kern w:val="0"/>
        </w:rPr>
        <w:t>項</w:t>
      </w:r>
    </w:p>
    <w:p w:rsidR="004D7B67" w:rsidRPr="007A3CC1" w:rsidRDefault="004D7B67" w:rsidP="004D7B67">
      <w:pPr>
        <w:framePr w:w="959" w:wrap="auto" w:hAnchor="text" w:x="1227" w:y="1783"/>
        <w:autoSpaceDE w:val="0"/>
        <w:autoSpaceDN w:val="0"/>
        <w:adjustRightInd w:val="0"/>
        <w:snapToGrid w:val="0"/>
        <w:rPr>
          <w:kern w:val="0"/>
        </w:rPr>
      </w:pPr>
      <w:r w:rsidRPr="007A3CC1">
        <w:rPr>
          <w:rFonts w:ascii="標楷體" w:eastAsia="標楷體" w:cs="標楷體" w:hint="eastAsia"/>
          <w:color w:val="000000"/>
          <w:kern w:val="0"/>
        </w:rPr>
        <w:t>身</w:t>
      </w:r>
    </w:p>
    <w:p w:rsidR="004D7B67" w:rsidRPr="007A3CC1" w:rsidRDefault="004D7B67" w:rsidP="004D7B67">
      <w:pPr>
        <w:framePr w:w="959" w:wrap="auto" w:hAnchor="text" w:x="632" w:y="2076"/>
        <w:autoSpaceDE w:val="0"/>
        <w:autoSpaceDN w:val="0"/>
        <w:adjustRightInd w:val="0"/>
        <w:snapToGrid w:val="0"/>
        <w:rPr>
          <w:kern w:val="0"/>
        </w:rPr>
      </w:pPr>
      <w:r w:rsidRPr="007A3CC1">
        <w:rPr>
          <w:rFonts w:ascii="標楷體" w:eastAsia="標楷體" w:cs="標楷體" w:hint="eastAsia"/>
          <w:color w:val="000000"/>
          <w:kern w:val="0"/>
        </w:rPr>
        <w:t>一</w:t>
      </w:r>
    </w:p>
    <w:p w:rsidR="004D7B67" w:rsidRPr="007A3CC1" w:rsidRDefault="004D7B67" w:rsidP="004D7B67">
      <w:pPr>
        <w:framePr w:w="959" w:wrap="auto" w:hAnchor="text" w:x="632" w:y="2076"/>
        <w:autoSpaceDE w:val="0"/>
        <w:autoSpaceDN w:val="0"/>
        <w:adjustRightInd w:val="0"/>
        <w:snapToGrid w:val="0"/>
        <w:rPr>
          <w:kern w:val="0"/>
        </w:rPr>
      </w:pPr>
      <w:r w:rsidRPr="007A3CC1">
        <w:rPr>
          <w:rFonts w:ascii="標楷體" w:eastAsia="標楷體" w:cs="標楷體" w:hint="eastAsia"/>
          <w:color w:val="000000"/>
          <w:kern w:val="0"/>
        </w:rPr>
        <w:t>般</w:t>
      </w:r>
    </w:p>
    <w:p w:rsidR="004D7B67" w:rsidRPr="007A3CC1" w:rsidRDefault="004D7B67" w:rsidP="004D7B67">
      <w:pPr>
        <w:framePr w:w="959" w:wrap="auto" w:hAnchor="text" w:x="632" w:y="2076"/>
        <w:autoSpaceDE w:val="0"/>
        <w:autoSpaceDN w:val="0"/>
        <w:adjustRightInd w:val="0"/>
        <w:snapToGrid w:val="0"/>
        <w:rPr>
          <w:kern w:val="0"/>
        </w:rPr>
      </w:pPr>
      <w:r w:rsidRPr="007A3CC1">
        <w:rPr>
          <w:rFonts w:ascii="標楷體" w:eastAsia="標楷體" w:cs="標楷體" w:hint="eastAsia"/>
          <w:color w:val="000000"/>
          <w:kern w:val="0"/>
        </w:rPr>
        <w:t>檢</w:t>
      </w:r>
    </w:p>
    <w:p w:rsidR="004D7B67" w:rsidRPr="007A3CC1" w:rsidRDefault="004D7B67" w:rsidP="004D7B67">
      <w:pPr>
        <w:framePr w:w="959" w:wrap="auto" w:hAnchor="text" w:x="632" w:y="2076"/>
        <w:autoSpaceDE w:val="0"/>
        <w:autoSpaceDN w:val="0"/>
        <w:adjustRightInd w:val="0"/>
        <w:snapToGrid w:val="0"/>
        <w:rPr>
          <w:kern w:val="0"/>
        </w:rPr>
      </w:pPr>
      <w:r w:rsidRPr="007A3CC1">
        <w:rPr>
          <w:rFonts w:ascii="標楷體" w:eastAsia="標楷體" w:cs="標楷體" w:hint="eastAsia"/>
          <w:color w:val="000000"/>
          <w:kern w:val="0"/>
        </w:rPr>
        <w:t>查</w:t>
      </w:r>
    </w:p>
    <w:p w:rsidR="004D7B67" w:rsidRPr="007A3CC1" w:rsidRDefault="004D7B67" w:rsidP="004D7B67">
      <w:pPr>
        <w:framePr w:w="959" w:wrap="auto" w:hAnchor="text" w:x="632" w:y="3885"/>
        <w:autoSpaceDE w:val="0"/>
        <w:autoSpaceDN w:val="0"/>
        <w:adjustRightInd w:val="0"/>
        <w:snapToGrid w:val="0"/>
        <w:rPr>
          <w:kern w:val="0"/>
        </w:rPr>
      </w:pPr>
      <w:r w:rsidRPr="007A3CC1">
        <w:rPr>
          <w:rFonts w:ascii="標楷體" w:eastAsia="標楷體" w:cs="標楷體" w:hint="eastAsia"/>
          <w:color w:val="000000"/>
          <w:kern w:val="0"/>
        </w:rPr>
        <w:t>頭</w:t>
      </w:r>
    </w:p>
    <w:p w:rsidR="004D7B67" w:rsidRPr="007A3CC1" w:rsidRDefault="004D7B67" w:rsidP="004D7B67">
      <w:pPr>
        <w:framePr w:w="959" w:wrap="auto" w:hAnchor="text" w:x="632" w:y="3885"/>
        <w:autoSpaceDE w:val="0"/>
        <w:autoSpaceDN w:val="0"/>
        <w:adjustRightInd w:val="0"/>
        <w:snapToGrid w:val="0"/>
        <w:rPr>
          <w:kern w:val="0"/>
        </w:rPr>
      </w:pPr>
      <w:r w:rsidRPr="007A3CC1">
        <w:rPr>
          <w:rFonts w:ascii="標楷體" w:eastAsia="標楷體" w:cs="標楷體" w:hint="eastAsia"/>
          <w:color w:val="000000"/>
          <w:kern w:val="0"/>
        </w:rPr>
        <w:t>頸</w:t>
      </w:r>
    </w:p>
    <w:p w:rsidR="004D7B67" w:rsidRPr="007A3CC1" w:rsidRDefault="004D7B67" w:rsidP="004D7B67">
      <w:pPr>
        <w:framePr w:w="959" w:wrap="auto" w:hAnchor="text" w:x="632" w:y="3885"/>
        <w:autoSpaceDE w:val="0"/>
        <w:autoSpaceDN w:val="0"/>
        <w:adjustRightInd w:val="0"/>
        <w:snapToGrid w:val="0"/>
        <w:rPr>
          <w:kern w:val="0"/>
        </w:rPr>
      </w:pPr>
      <w:r w:rsidRPr="007A3CC1">
        <w:rPr>
          <w:rFonts w:ascii="標楷體" w:eastAsia="標楷體" w:cs="標楷體" w:hint="eastAsia"/>
          <w:color w:val="000000"/>
          <w:kern w:val="0"/>
        </w:rPr>
        <w:t>部</w:t>
      </w:r>
    </w:p>
    <w:p w:rsidR="004D7B67" w:rsidRPr="007A3CC1" w:rsidRDefault="004D7B67" w:rsidP="004D7B67">
      <w:pPr>
        <w:framePr w:w="959" w:wrap="auto" w:hAnchor="text" w:x="632" w:y="5285"/>
        <w:autoSpaceDE w:val="0"/>
        <w:autoSpaceDN w:val="0"/>
        <w:adjustRightInd w:val="0"/>
        <w:snapToGrid w:val="0"/>
        <w:rPr>
          <w:kern w:val="0"/>
        </w:rPr>
      </w:pPr>
      <w:r w:rsidRPr="007A3CC1">
        <w:rPr>
          <w:rFonts w:ascii="標楷體" w:eastAsia="標楷體" w:cs="標楷體" w:hint="eastAsia"/>
          <w:color w:val="000000"/>
          <w:kern w:val="0"/>
        </w:rPr>
        <w:t>胸</w:t>
      </w:r>
    </w:p>
    <w:p w:rsidR="004D7B67" w:rsidRPr="007A3CC1" w:rsidRDefault="004D7B67" w:rsidP="004D7B67">
      <w:pPr>
        <w:framePr w:w="959" w:wrap="auto" w:hAnchor="text" w:x="632" w:y="5285"/>
        <w:autoSpaceDE w:val="0"/>
        <w:autoSpaceDN w:val="0"/>
        <w:adjustRightInd w:val="0"/>
        <w:snapToGrid w:val="0"/>
        <w:rPr>
          <w:kern w:val="0"/>
        </w:rPr>
      </w:pPr>
      <w:r w:rsidRPr="007A3CC1">
        <w:rPr>
          <w:rFonts w:ascii="標楷體" w:eastAsia="標楷體" w:cs="標楷體" w:hint="eastAsia"/>
          <w:color w:val="000000"/>
          <w:kern w:val="0"/>
        </w:rPr>
        <w:t>部</w:t>
      </w:r>
    </w:p>
    <w:p w:rsidR="004D7B67" w:rsidRPr="007A3CC1" w:rsidRDefault="004D7B67" w:rsidP="004D7B67">
      <w:pPr>
        <w:framePr w:w="959" w:wrap="auto" w:hAnchor="text" w:x="809" w:y="6261"/>
        <w:autoSpaceDE w:val="0"/>
        <w:autoSpaceDN w:val="0"/>
        <w:adjustRightInd w:val="0"/>
        <w:snapToGrid w:val="0"/>
        <w:rPr>
          <w:kern w:val="0"/>
        </w:rPr>
      </w:pPr>
      <w:r w:rsidRPr="007A3CC1">
        <w:rPr>
          <w:rFonts w:ascii="標楷體" w:eastAsia="標楷體" w:cs="標楷體" w:hint="eastAsia"/>
          <w:color w:val="000000"/>
          <w:kern w:val="0"/>
        </w:rPr>
        <w:t>腹</w:t>
      </w:r>
    </w:p>
    <w:p w:rsidR="004D7B67" w:rsidRPr="007A3CC1" w:rsidRDefault="004D7B67" w:rsidP="004D7B67">
      <w:pPr>
        <w:framePr w:w="959" w:wrap="auto" w:hAnchor="text" w:x="809" w:y="7094"/>
        <w:autoSpaceDE w:val="0"/>
        <w:autoSpaceDN w:val="0"/>
        <w:adjustRightInd w:val="0"/>
        <w:snapToGrid w:val="0"/>
        <w:rPr>
          <w:kern w:val="0"/>
        </w:rPr>
      </w:pPr>
      <w:r w:rsidRPr="007A3CC1">
        <w:rPr>
          <w:rFonts w:ascii="標楷體" w:eastAsia="標楷體" w:cs="標楷體" w:hint="eastAsia"/>
          <w:color w:val="FF0000"/>
          <w:kern w:val="0"/>
        </w:rPr>
        <w:t>口</w:t>
      </w:r>
    </w:p>
    <w:p w:rsidR="004D7B67" w:rsidRPr="007A3CC1" w:rsidRDefault="004D7B67" w:rsidP="004D7B67">
      <w:pPr>
        <w:framePr w:w="1286" w:wrap="auto" w:hAnchor="text" w:x="632" w:y="7521"/>
        <w:autoSpaceDE w:val="0"/>
        <w:autoSpaceDN w:val="0"/>
        <w:adjustRightInd w:val="0"/>
        <w:snapToGrid w:val="0"/>
        <w:rPr>
          <w:kern w:val="0"/>
        </w:rPr>
      </w:pPr>
      <w:r w:rsidRPr="007A3CC1">
        <w:rPr>
          <w:rFonts w:ascii="標楷體" w:eastAsia="標楷體" w:cs="標楷體"/>
          <w:color w:val="000000"/>
          <w:kern w:val="0"/>
        </w:rPr>
        <w:t xml:space="preserve"> </w:t>
      </w:r>
      <w:r>
        <w:rPr>
          <w:rFonts w:ascii="標楷體" w:eastAsia="標楷體" w:cs="標楷體" w:hint="eastAsia"/>
          <w:color w:val="000000"/>
          <w:kern w:val="0"/>
        </w:rPr>
        <w:t xml:space="preserve">  </w:t>
      </w:r>
      <w:r w:rsidRPr="007A3CC1">
        <w:rPr>
          <w:rFonts w:ascii="標楷體" w:eastAsia="標楷體" w:cs="標楷體" w:hint="eastAsia"/>
          <w:color w:val="000000"/>
          <w:kern w:val="0"/>
        </w:rPr>
        <w:t>視</w:t>
      </w:r>
    </w:p>
    <w:p w:rsidR="004D7B67" w:rsidRPr="007A3CC1" w:rsidRDefault="004D7B67" w:rsidP="004D7B67">
      <w:pPr>
        <w:framePr w:w="1286" w:wrap="auto" w:hAnchor="text" w:x="632" w:y="7521"/>
        <w:autoSpaceDE w:val="0"/>
        <w:autoSpaceDN w:val="0"/>
        <w:adjustRightInd w:val="0"/>
        <w:snapToGrid w:val="0"/>
        <w:rPr>
          <w:kern w:val="0"/>
        </w:rPr>
      </w:pPr>
      <w:r w:rsidRPr="007A3CC1">
        <w:rPr>
          <w:rFonts w:ascii="標楷體" w:eastAsia="標楷體" w:cs="標楷體" w:hint="eastAsia"/>
          <w:color w:val="000000"/>
          <w:kern w:val="0"/>
        </w:rPr>
        <w:t>眼</w:t>
      </w:r>
      <w:r>
        <w:rPr>
          <w:rFonts w:ascii="標楷體" w:eastAsia="標楷體" w:cs="標楷體" w:hint="eastAsia"/>
          <w:color w:val="000000"/>
          <w:kern w:val="0"/>
        </w:rPr>
        <w:t xml:space="preserve"> </w:t>
      </w:r>
      <w:r w:rsidRPr="007A3CC1">
        <w:rPr>
          <w:rFonts w:ascii="標楷體" w:eastAsia="標楷體" w:cs="標楷體" w:hint="eastAsia"/>
          <w:color w:val="000000"/>
          <w:kern w:val="0"/>
        </w:rPr>
        <w:t>力</w:t>
      </w:r>
    </w:p>
    <w:p w:rsidR="004D7B67" w:rsidRPr="007A3CC1" w:rsidRDefault="004D7B67" w:rsidP="004D7B67">
      <w:pPr>
        <w:framePr w:w="1286" w:wrap="auto" w:hAnchor="text" w:x="632" w:y="7521"/>
        <w:autoSpaceDE w:val="0"/>
        <w:autoSpaceDN w:val="0"/>
        <w:adjustRightInd w:val="0"/>
        <w:snapToGrid w:val="0"/>
        <w:rPr>
          <w:kern w:val="0"/>
        </w:rPr>
      </w:pPr>
      <w:r w:rsidRPr="007A3CC1">
        <w:rPr>
          <w:rFonts w:ascii="標楷體" w:eastAsia="標楷體" w:cs="標楷體" w:hint="eastAsia"/>
          <w:color w:val="000000"/>
          <w:kern w:val="0"/>
        </w:rPr>
        <w:t>睛</w:t>
      </w:r>
    </w:p>
    <w:p w:rsidR="004D7B67" w:rsidRPr="007A3CC1" w:rsidRDefault="004D7B67" w:rsidP="004D7B67">
      <w:pPr>
        <w:framePr w:w="959" w:wrap="auto" w:hAnchor="text" w:x="1527" w:y="7521"/>
        <w:autoSpaceDE w:val="0"/>
        <w:autoSpaceDN w:val="0"/>
        <w:adjustRightInd w:val="0"/>
        <w:snapToGrid w:val="0"/>
        <w:rPr>
          <w:kern w:val="0"/>
        </w:rPr>
      </w:pPr>
      <w:r w:rsidRPr="007A3CC1">
        <w:rPr>
          <w:rFonts w:ascii="標楷體" w:eastAsia="標楷體" w:cs="標楷體" w:hint="eastAsia"/>
          <w:color w:val="000000"/>
          <w:kern w:val="0"/>
        </w:rPr>
        <w:t>裸</w:t>
      </w:r>
    </w:p>
    <w:p w:rsidR="004D7B67" w:rsidRPr="007A3CC1" w:rsidRDefault="004D7B67" w:rsidP="004D7B67">
      <w:pPr>
        <w:framePr w:w="959" w:wrap="auto" w:hAnchor="text" w:x="1527" w:y="7929"/>
        <w:autoSpaceDE w:val="0"/>
        <w:autoSpaceDN w:val="0"/>
        <w:adjustRightInd w:val="0"/>
        <w:snapToGrid w:val="0"/>
        <w:rPr>
          <w:kern w:val="0"/>
        </w:rPr>
      </w:pPr>
      <w:r w:rsidRPr="007A3CC1">
        <w:rPr>
          <w:rFonts w:ascii="標楷體" w:eastAsia="標楷體" w:cs="標楷體" w:hint="eastAsia"/>
          <w:color w:val="000000"/>
          <w:kern w:val="0"/>
        </w:rPr>
        <w:t>矯</w:t>
      </w:r>
    </w:p>
    <w:p w:rsidR="004D7B67" w:rsidRPr="007A3CC1" w:rsidRDefault="004D7B67" w:rsidP="004D7B67">
      <w:pPr>
        <w:framePr w:w="959" w:wrap="auto" w:hAnchor="text" w:x="1227" w:y="8334"/>
        <w:autoSpaceDE w:val="0"/>
        <w:autoSpaceDN w:val="0"/>
        <w:adjustRightInd w:val="0"/>
        <w:snapToGrid w:val="0"/>
        <w:rPr>
          <w:kern w:val="0"/>
        </w:rPr>
      </w:pPr>
      <w:r w:rsidRPr="007A3CC1">
        <w:rPr>
          <w:rFonts w:ascii="標楷體" w:eastAsia="標楷體" w:cs="標楷體" w:hint="eastAsia"/>
          <w:color w:val="000000"/>
          <w:kern w:val="0"/>
        </w:rPr>
        <w:t>辨</w:t>
      </w:r>
    </w:p>
    <w:p w:rsidR="004D7B67" w:rsidRPr="007A3CC1" w:rsidRDefault="004D7B67" w:rsidP="004D7B67">
      <w:pPr>
        <w:framePr w:w="959" w:wrap="auto" w:hAnchor="text" w:x="1227" w:y="2191"/>
        <w:autoSpaceDE w:val="0"/>
        <w:autoSpaceDN w:val="0"/>
        <w:adjustRightInd w:val="0"/>
        <w:snapToGrid w:val="0"/>
        <w:rPr>
          <w:kern w:val="0"/>
        </w:rPr>
      </w:pPr>
      <w:r w:rsidRPr="007A3CC1">
        <w:rPr>
          <w:rFonts w:ascii="標楷體" w:eastAsia="標楷體" w:cs="標楷體" w:hint="eastAsia"/>
          <w:color w:val="000000"/>
          <w:kern w:val="0"/>
        </w:rPr>
        <w:t>腰</w:t>
      </w:r>
    </w:p>
    <w:p w:rsidR="004D7B67" w:rsidRPr="007A3CC1" w:rsidRDefault="004D7B67" w:rsidP="004D7B67">
      <w:pPr>
        <w:framePr w:w="959" w:wrap="auto" w:hAnchor="text" w:x="1227" w:y="2599"/>
        <w:autoSpaceDE w:val="0"/>
        <w:autoSpaceDN w:val="0"/>
        <w:adjustRightInd w:val="0"/>
        <w:snapToGrid w:val="0"/>
        <w:rPr>
          <w:kern w:val="0"/>
        </w:rPr>
      </w:pPr>
      <w:r w:rsidRPr="007A3CC1">
        <w:rPr>
          <w:rFonts w:ascii="標楷體" w:eastAsia="標楷體" w:cs="標楷體" w:hint="eastAsia"/>
          <w:color w:val="000000"/>
          <w:kern w:val="0"/>
        </w:rPr>
        <w:t>脈</w:t>
      </w:r>
    </w:p>
    <w:p w:rsidR="004D7B67" w:rsidRPr="007A3CC1" w:rsidRDefault="004D7B67" w:rsidP="004D7B67">
      <w:pPr>
        <w:framePr w:w="959" w:wrap="auto" w:hAnchor="text" w:x="1227" w:y="3005"/>
        <w:autoSpaceDE w:val="0"/>
        <w:autoSpaceDN w:val="0"/>
        <w:adjustRightInd w:val="0"/>
        <w:snapToGrid w:val="0"/>
        <w:rPr>
          <w:kern w:val="0"/>
        </w:rPr>
      </w:pPr>
      <w:r w:rsidRPr="007A3CC1">
        <w:rPr>
          <w:rFonts w:ascii="標楷體" w:eastAsia="標楷體" w:cs="標楷體" w:hint="eastAsia"/>
          <w:color w:val="000000"/>
          <w:kern w:val="0"/>
        </w:rPr>
        <w:t>血</w:t>
      </w:r>
    </w:p>
    <w:p w:rsidR="004D7B67" w:rsidRPr="007A3CC1" w:rsidRDefault="004D7B67" w:rsidP="004D7B67">
      <w:pPr>
        <w:framePr w:w="959" w:wrap="auto" w:hAnchor="text" w:x="1227" w:y="3413"/>
        <w:autoSpaceDE w:val="0"/>
        <w:autoSpaceDN w:val="0"/>
        <w:adjustRightInd w:val="0"/>
        <w:snapToGrid w:val="0"/>
        <w:rPr>
          <w:kern w:val="0"/>
        </w:rPr>
      </w:pPr>
      <w:r w:rsidRPr="007A3CC1">
        <w:rPr>
          <w:rFonts w:ascii="標楷體" w:eastAsia="標楷體" w:cs="標楷體" w:hint="eastAsia"/>
          <w:color w:val="000000"/>
          <w:kern w:val="0"/>
        </w:rPr>
        <w:t>皮</w:t>
      </w:r>
    </w:p>
    <w:p w:rsidR="004D7B67" w:rsidRPr="007A3CC1" w:rsidRDefault="004D7B67" w:rsidP="004D7B67">
      <w:pPr>
        <w:framePr w:w="959" w:wrap="auto" w:hAnchor="text" w:x="1227" w:y="3818"/>
        <w:autoSpaceDE w:val="0"/>
        <w:autoSpaceDN w:val="0"/>
        <w:adjustRightInd w:val="0"/>
        <w:snapToGrid w:val="0"/>
        <w:rPr>
          <w:kern w:val="0"/>
        </w:rPr>
      </w:pPr>
      <w:r w:rsidRPr="007A3CC1">
        <w:rPr>
          <w:rFonts w:ascii="標楷體" w:eastAsia="標楷體" w:cs="標楷體" w:hint="eastAsia"/>
          <w:color w:val="000000"/>
          <w:kern w:val="0"/>
        </w:rPr>
        <w:t>淋</w:t>
      </w:r>
    </w:p>
    <w:p w:rsidR="004D7B67" w:rsidRPr="007A3CC1" w:rsidRDefault="004D7B67" w:rsidP="004D7B67">
      <w:pPr>
        <w:framePr w:w="959" w:wrap="auto" w:hAnchor="text" w:x="1227" w:y="4226"/>
        <w:autoSpaceDE w:val="0"/>
        <w:autoSpaceDN w:val="0"/>
        <w:adjustRightInd w:val="0"/>
        <w:snapToGrid w:val="0"/>
        <w:rPr>
          <w:kern w:val="0"/>
        </w:rPr>
      </w:pPr>
      <w:r w:rsidRPr="007A3CC1">
        <w:rPr>
          <w:rFonts w:ascii="標楷體" w:eastAsia="標楷體" w:cs="標楷體" w:hint="eastAsia"/>
          <w:color w:val="000000"/>
          <w:kern w:val="0"/>
        </w:rPr>
        <w:t>甲</w:t>
      </w:r>
    </w:p>
    <w:p w:rsidR="004D7B67" w:rsidRPr="007A3CC1" w:rsidRDefault="004D7B67" w:rsidP="004D7B67">
      <w:pPr>
        <w:framePr w:w="959" w:wrap="auto" w:hAnchor="text" w:x="1227" w:y="4632"/>
        <w:autoSpaceDE w:val="0"/>
        <w:autoSpaceDN w:val="0"/>
        <w:adjustRightInd w:val="0"/>
        <w:snapToGrid w:val="0"/>
        <w:rPr>
          <w:kern w:val="0"/>
        </w:rPr>
      </w:pPr>
      <w:r w:rsidRPr="007A3CC1">
        <w:rPr>
          <w:rFonts w:ascii="標楷體" w:eastAsia="標楷體" w:cs="標楷體" w:hint="eastAsia"/>
          <w:color w:val="000000"/>
          <w:kern w:val="0"/>
        </w:rPr>
        <w:t>其</w:t>
      </w:r>
    </w:p>
    <w:p w:rsidR="004D7B67" w:rsidRPr="007A3CC1" w:rsidRDefault="004D7B67" w:rsidP="004D7B67">
      <w:pPr>
        <w:framePr w:w="959" w:wrap="auto" w:hAnchor="text" w:x="1227" w:y="5039"/>
        <w:autoSpaceDE w:val="0"/>
        <w:autoSpaceDN w:val="0"/>
        <w:adjustRightInd w:val="0"/>
        <w:snapToGrid w:val="0"/>
        <w:rPr>
          <w:kern w:val="0"/>
        </w:rPr>
      </w:pPr>
      <w:r w:rsidRPr="007A3CC1">
        <w:rPr>
          <w:rFonts w:ascii="標楷體" w:eastAsia="標楷體" w:cs="標楷體" w:hint="eastAsia"/>
          <w:color w:val="000000"/>
          <w:kern w:val="0"/>
        </w:rPr>
        <w:t>肺</w:t>
      </w:r>
    </w:p>
    <w:p w:rsidR="004D7B67" w:rsidRPr="007A3CC1" w:rsidRDefault="004D7B67" w:rsidP="004D7B67">
      <w:pPr>
        <w:framePr w:w="959" w:wrap="auto" w:hAnchor="text" w:x="1227" w:y="5448"/>
        <w:autoSpaceDE w:val="0"/>
        <w:autoSpaceDN w:val="0"/>
        <w:adjustRightInd w:val="0"/>
        <w:snapToGrid w:val="0"/>
        <w:rPr>
          <w:kern w:val="0"/>
        </w:rPr>
      </w:pPr>
      <w:r w:rsidRPr="007A3CC1">
        <w:rPr>
          <w:rFonts w:ascii="標楷體" w:eastAsia="標楷體" w:cs="標楷體" w:hint="eastAsia"/>
          <w:color w:val="000000"/>
          <w:kern w:val="0"/>
        </w:rPr>
        <w:t>心</w:t>
      </w:r>
    </w:p>
    <w:p w:rsidR="004D7B67" w:rsidRPr="007A3CC1" w:rsidRDefault="004D7B67" w:rsidP="004D7B67">
      <w:pPr>
        <w:framePr w:w="959" w:wrap="auto" w:hAnchor="text" w:x="1227" w:y="5853"/>
        <w:autoSpaceDE w:val="0"/>
        <w:autoSpaceDN w:val="0"/>
        <w:adjustRightInd w:val="0"/>
        <w:snapToGrid w:val="0"/>
        <w:rPr>
          <w:kern w:val="0"/>
        </w:rPr>
      </w:pPr>
      <w:r w:rsidRPr="007A3CC1">
        <w:rPr>
          <w:rFonts w:ascii="標楷體" w:eastAsia="標楷體" w:cs="標楷體" w:hint="eastAsia"/>
          <w:color w:val="000000"/>
          <w:kern w:val="0"/>
        </w:rPr>
        <w:t>其</w:t>
      </w:r>
    </w:p>
    <w:p w:rsidR="004D7B67" w:rsidRPr="007A3CC1" w:rsidRDefault="004D7B67" w:rsidP="004D7B67">
      <w:pPr>
        <w:framePr w:w="959" w:wrap="auto" w:hAnchor="text" w:x="2189" w:y="1394"/>
        <w:autoSpaceDE w:val="0"/>
        <w:autoSpaceDN w:val="0"/>
        <w:adjustRightInd w:val="0"/>
        <w:snapToGrid w:val="0"/>
        <w:rPr>
          <w:kern w:val="0"/>
        </w:rPr>
      </w:pPr>
      <w:r w:rsidRPr="007A3CC1">
        <w:rPr>
          <w:rFonts w:ascii="標楷體" w:eastAsia="標楷體" w:cs="標楷體" w:hint="eastAsia"/>
          <w:color w:val="000000"/>
          <w:kern w:val="0"/>
        </w:rPr>
        <w:t>目</w:t>
      </w:r>
    </w:p>
    <w:p w:rsidR="004D7B67" w:rsidRPr="007A3CC1" w:rsidRDefault="004D7B67" w:rsidP="004D7B67">
      <w:pPr>
        <w:framePr w:w="959" w:wrap="auto" w:hAnchor="text" w:x="2187" w:y="1783"/>
        <w:autoSpaceDE w:val="0"/>
        <w:autoSpaceDN w:val="0"/>
        <w:adjustRightInd w:val="0"/>
        <w:snapToGrid w:val="0"/>
        <w:rPr>
          <w:kern w:val="0"/>
        </w:rPr>
      </w:pPr>
      <w:r w:rsidRPr="007A3CC1">
        <w:rPr>
          <w:rFonts w:ascii="標楷體" w:eastAsia="標楷體" w:cs="標楷體" w:hint="eastAsia"/>
          <w:color w:val="000000"/>
          <w:kern w:val="0"/>
        </w:rPr>
        <w:t>高</w:t>
      </w:r>
    </w:p>
    <w:p w:rsidR="004D7B67" w:rsidRPr="007A3CC1" w:rsidRDefault="004D7B67" w:rsidP="004D7B67">
      <w:pPr>
        <w:framePr w:w="959" w:wrap="auto" w:hAnchor="text" w:x="2187" w:y="2191"/>
        <w:autoSpaceDE w:val="0"/>
        <w:autoSpaceDN w:val="0"/>
        <w:adjustRightInd w:val="0"/>
        <w:snapToGrid w:val="0"/>
        <w:rPr>
          <w:kern w:val="0"/>
        </w:rPr>
      </w:pPr>
      <w:r w:rsidRPr="007A3CC1">
        <w:rPr>
          <w:rFonts w:ascii="標楷體" w:eastAsia="標楷體" w:cs="標楷體" w:hint="eastAsia"/>
          <w:color w:val="000000"/>
          <w:kern w:val="0"/>
        </w:rPr>
        <w:t>圍</w:t>
      </w:r>
    </w:p>
    <w:p w:rsidR="004D7B67" w:rsidRPr="007A3CC1" w:rsidRDefault="004D7B67" w:rsidP="004D7B67">
      <w:pPr>
        <w:framePr w:w="959" w:wrap="auto" w:hAnchor="text" w:x="2187" w:y="2599"/>
        <w:autoSpaceDE w:val="0"/>
        <w:autoSpaceDN w:val="0"/>
        <w:adjustRightInd w:val="0"/>
        <w:snapToGrid w:val="0"/>
        <w:rPr>
          <w:kern w:val="0"/>
        </w:rPr>
      </w:pPr>
      <w:r w:rsidRPr="007A3CC1">
        <w:rPr>
          <w:rFonts w:ascii="標楷體" w:eastAsia="標楷體" w:cs="標楷體" w:hint="eastAsia"/>
          <w:color w:val="000000"/>
          <w:kern w:val="0"/>
        </w:rPr>
        <w:t>搏</w:t>
      </w:r>
    </w:p>
    <w:p w:rsidR="004D7B67" w:rsidRPr="007A3CC1" w:rsidRDefault="004D7B67" w:rsidP="004D7B67">
      <w:pPr>
        <w:framePr w:w="959" w:wrap="auto" w:hAnchor="text" w:x="2187" w:y="3005"/>
        <w:autoSpaceDE w:val="0"/>
        <w:autoSpaceDN w:val="0"/>
        <w:adjustRightInd w:val="0"/>
        <w:snapToGrid w:val="0"/>
        <w:rPr>
          <w:kern w:val="0"/>
        </w:rPr>
      </w:pPr>
      <w:r w:rsidRPr="007A3CC1">
        <w:rPr>
          <w:rFonts w:ascii="標楷體" w:eastAsia="標楷體" w:cs="標楷體" w:hint="eastAsia"/>
          <w:color w:val="000000"/>
          <w:kern w:val="0"/>
        </w:rPr>
        <w:t>壓</w:t>
      </w:r>
    </w:p>
    <w:p w:rsidR="004D7B67" w:rsidRPr="007A3CC1" w:rsidRDefault="004D7B67" w:rsidP="004D7B67">
      <w:pPr>
        <w:framePr w:w="959" w:wrap="auto" w:hAnchor="text" w:x="2187" w:y="3413"/>
        <w:autoSpaceDE w:val="0"/>
        <w:autoSpaceDN w:val="0"/>
        <w:adjustRightInd w:val="0"/>
        <w:snapToGrid w:val="0"/>
        <w:rPr>
          <w:kern w:val="0"/>
        </w:rPr>
      </w:pPr>
      <w:r w:rsidRPr="007A3CC1">
        <w:rPr>
          <w:rFonts w:ascii="標楷體" w:eastAsia="標楷體" w:cs="標楷體" w:hint="eastAsia"/>
          <w:color w:val="000000"/>
          <w:kern w:val="0"/>
        </w:rPr>
        <w:t>膚</w:t>
      </w:r>
    </w:p>
    <w:p w:rsidR="004D7B67" w:rsidRPr="007A3CC1" w:rsidRDefault="004D7B67" w:rsidP="004D7B67">
      <w:pPr>
        <w:framePr w:w="1439" w:wrap="auto" w:hAnchor="text" w:x="1707" w:y="3818"/>
        <w:autoSpaceDE w:val="0"/>
        <w:autoSpaceDN w:val="0"/>
        <w:adjustRightInd w:val="0"/>
        <w:snapToGrid w:val="0"/>
        <w:rPr>
          <w:kern w:val="0"/>
        </w:rPr>
      </w:pPr>
      <w:r w:rsidRPr="007A3CC1">
        <w:rPr>
          <w:rFonts w:ascii="標楷體" w:eastAsia="標楷體" w:cs="標楷體" w:hint="eastAsia"/>
          <w:color w:val="000000"/>
          <w:kern w:val="0"/>
        </w:rPr>
        <w:t>巴</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腺</w:t>
      </w:r>
    </w:p>
    <w:p w:rsidR="004D7B67" w:rsidRPr="007A3CC1" w:rsidRDefault="004D7B67" w:rsidP="004D7B67">
      <w:pPr>
        <w:framePr w:w="1439" w:wrap="auto" w:hAnchor="text" w:x="1707" w:y="4226"/>
        <w:autoSpaceDE w:val="0"/>
        <w:autoSpaceDN w:val="0"/>
        <w:adjustRightInd w:val="0"/>
        <w:snapToGrid w:val="0"/>
        <w:rPr>
          <w:kern w:val="0"/>
        </w:rPr>
      </w:pPr>
      <w:r w:rsidRPr="007A3CC1">
        <w:rPr>
          <w:rFonts w:ascii="標楷體" w:eastAsia="標楷體" w:cs="標楷體" w:hint="eastAsia"/>
          <w:color w:val="000000"/>
          <w:kern w:val="0"/>
        </w:rPr>
        <w:t>狀</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腺</w:t>
      </w:r>
    </w:p>
    <w:p w:rsidR="004D7B67" w:rsidRPr="007A3CC1" w:rsidRDefault="004D7B67" w:rsidP="004D7B67">
      <w:pPr>
        <w:framePr w:w="959" w:wrap="auto" w:hAnchor="text" w:x="2187" w:y="4632"/>
        <w:autoSpaceDE w:val="0"/>
        <w:autoSpaceDN w:val="0"/>
        <w:adjustRightInd w:val="0"/>
        <w:snapToGrid w:val="0"/>
        <w:rPr>
          <w:kern w:val="0"/>
        </w:rPr>
      </w:pPr>
      <w:r w:rsidRPr="007A3CC1">
        <w:rPr>
          <w:rFonts w:ascii="標楷體" w:eastAsia="標楷體" w:cs="標楷體" w:hint="eastAsia"/>
          <w:color w:val="000000"/>
          <w:kern w:val="0"/>
        </w:rPr>
        <w:t>他</w:t>
      </w:r>
    </w:p>
    <w:p w:rsidR="004D7B67" w:rsidRPr="007A3CC1" w:rsidRDefault="004D7B67" w:rsidP="004D7B67">
      <w:pPr>
        <w:framePr w:w="959" w:wrap="auto" w:hAnchor="text" w:x="2187" w:y="5039"/>
        <w:autoSpaceDE w:val="0"/>
        <w:autoSpaceDN w:val="0"/>
        <w:adjustRightInd w:val="0"/>
        <w:snapToGrid w:val="0"/>
        <w:rPr>
          <w:kern w:val="0"/>
        </w:rPr>
      </w:pPr>
      <w:r w:rsidRPr="007A3CC1">
        <w:rPr>
          <w:rFonts w:ascii="標楷體" w:eastAsia="標楷體" w:cs="標楷體" w:hint="eastAsia"/>
          <w:color w:val="000000"/>
          <w:kern w:val="0"/>
        </w:rPr>
        <w:t>部</w:t>
      </w:r>
    </w:p>
    <w:p w:rsidR="004D7B67" w:rsidRPr="007A3CC1" w:rsidRDefault="004D7B67" w:rsidP="004D7B67">
      <w:pPr>
        <w:framePr w:w="959" w:wrap="auto" w:hAnchor="text" w:x="2187" w:y="5448"/>
        <w:autoSpaceDE w:val="0"/>
        <w:autoSpaceDN w:val="0"/>
        <w:adjustRightInd w:val="0"/>
        <w:snapToGrid w:val="0"/>
        <w:rPr>
          <w:kern w:val="0"/>
        </w:rPr>
      </w:pPr>
      <w:r w:rsidRPr="007A3CC1">
        <w:rPr>
          <w:rFonts w:ascii="標楷體" w:eastAsia="標楷體" w:cs="標楷體" w:hint="eastAsia"/>
          <w:color w:val="000000"/>
          <w:kern w:val="0"/>
        </w:rPr>
        <w:t>臟</w:t>
      </w:r>
    </w:p>
    <w:p w:rsidR="004D7B67" w:rsidRPr="007A3CC1" w:rsidRDefault="004D7B67" w:rsidP="004D7B67">
      <w:pPr>
        <w:framePr w:w="959" w:wrap="auto" w:hAnchor="text" w:x="2187" w:y="5853"/>
        <w:autoSpaceDE w:val="0"/>
        <w:autoSpaceDN w:val="0"/>
        <w:adjustRightInd w:val="0"/>
        <w:snapToGrid w:val="0"/>
        <w:rPr>
          <w:kern w:val="0"/>
        </w:rPr>
      </w:pPr>
      <w:r w:rsidRPr="007A3CC1">
        <w:rPr>
          <w:rFonts w:ascii="標楷體" w:eastAsia="標楷體" w:cs="標楷體" w:hint="eastAsia"/>
          <w:color w:val="000000"/>
          <w:kern w:val="0"/>
        </w:rPr>
        <w:t>他</w:t>
      </w:r>
    </w:p>
    <w:p w:rsidR="004D7B67" w:rsidRPr="007A3CC1" w:rsidRDefault="004D7B67" w:rsidP="004D7B67">
      <w:pPr>
        <w:framePr w:w="959" w:wrap="auto" w:hAnchor="text" w:x="2249" w:y="6261"/>
        <w:autoSpaceDE w:val="0"/>
        <w:autoSpaceDN w:val="0"/>
        <w:adjustRightInd w:val="0"/>
        <w:snapToGrid w:val="0"/>
        <w:rPr>
          <w:kern w:val="0"/>
        </w:rPr>
      </w:pPr>
      <w:r w:rsidRPr="007A3CC1">
        <w:rPr>
          <w:rFonts w:ascii="標楷體" w:eastAsia="標楷體" w:cs="標楷體" w:hint="eastAsia"/>
          <w:color w:val="000000"/>
          <w:kern w:val="0"/>
        </w:rPr>
        <w:t>部</w:t>
      </w:r>
    </w:p>
    <w:p w:rsidR="004D7B67" w:rsidRPr="007A3CC1" w:rsidRDefault="004D7B67" w:rsidP="004D7B67">
      <w:pPr>
        <w:framePr w:w="959" w:wrap="auto" w:hAnchor="text" w:x="2252" w:y="7094"/>
        <w:autoSpaceDE w:val="0"/>
        <w:autoSpaceDN w:val="0"/>
        <w:adjustRightInd w:val="0"/>
        <w:snapToGrid w:val="0"/>
        <w:rPr>
          <w:kern w:val="0"/>
        </w:rPr>
      </w:pPr>
      <w:r w:rsidRPr="007A3CC1">
        <w:rPr>
          <w:rFonts w:ascii="標楷體" w:eastAsia="標楷體" w:cs="標楷體" w:hint="eastAsia"/>
          <w:color w:val="FF0000"/>
          <w:kern w:val="0"/>
        </w:rPr>
        <w:t>腔</w:t>
      </w:r>
    </w:p>
    <w:p w:rsidR="004D7B67" w:rsidRPr="007A3CC1" w:rsidRDefault="004D7B67" w:rsidP="004D7B67">
      <w:pPr>
        <w:framePr w:w="959" w:wrap="auto" w:hAnchor="text" w:x="2247" w:y="7521"/>
        <w:autoSpaceDE w:val="0"/>
        <w:autoSpaceDN w:val="0"/>
        <w:adjustRightInd w:val="0"/>
        <w:snapToGrid w:val="0"/>
        <w:rPr>
          <w:kern w:val="0"/>
        </w:rPr>
      </w:pPr>
      <w:r w:rsidRPr="007A3CC1">
        <w:rPr>
          <w:rFonts w:ascii="標楷體" w:eastAsia="標楷體" w:cs="標楷體" w:hint="eastAsia"/>
          <w:color w:val="000000"/>
          <w:kern w:val="0"/>
        </w:rPr>
        <w:t>視</w:t>
      </w:r>
    </w:p>
    <w:p w:rsidR="004D7B67" w:rsidRPr="007A3CC1" w:rsidRDefault="004D7B67" w:rsidP="004D7B67">
      <w:pPr>
        <w:framePr w:w="959" w:wrap="auto" w:hAnchor="text" w:x="2247" w:y="7929"/>
        <w:autoSpaceDE w:val="0"/>
        <w:autoSpaceDN w:val="0"/>
        <w:adjustRightInd w:val="0"/>
        <w:snapToGrid w:val="0"/>
        <w:rPr>
          <w:kern w:val="0"/>
        </w:rPr>
      </w:pPr>
      <w:r w:rsidRPr="007A3CC1">
        <w:rPr>
          <w:rFonts w:ascii="標楷體" w:eastAsia="標楷體" w:cs="標楷體" w:hint="eastAsia"/>
          <w:color w:val="000000"/>
          <w:kern w:val="0"/>
        </w:rPr>
        <w:t>正</w:t>
      </w:r>
    </w:p>
    <w:p w:rsidR="004D7B67" w:rsidRPr="007A3CC1" w:rsidRDefault="004D7B67" w:rsidP="004D7B67">
      <w:pPr>
        <w:framePr w:w="1679" w:wrap="auto" w:hAnchor="text" w:x="2753" w:y="6261"/>
        <w:autoSpaceDE w:val="0"/>
        <w:autoSpaceDN w:val="0"/>
        <w:adjustRightInd w:val="0"/>
        <w:snapToGrid w:val="0"/>
        <w:rPr>
          <w:kern w:val="0"/>
        </w:rPr>
      </w:pPr>
      <w:r w:rsidRPr="007A3CC1">
        <w:rPr>
          <w:rFonts w:ascii="標楷體" w:eastAsia="標楷體" w:cs="標楷體" w:hint="eastAsia"/>
          <w:color w:val="000000"/>
          <w:kern w:val="0"/>
        </w:rPr>
        <w:t>□無異狀</w:t>
      </w:r>
    </w:p>
    <w:p w:rsidR="004D7B67" w:rsidRPr="007A3CC1" w:rsidRDefault="004D7B67" w:rsidP="004D7B67">
      <w:pPr>
        <w:framePr w:w="1679" w:wrap="auto" w:hAnchor="text" w:x="2753" w:y="6667"/>
        <w:autoSpaceDE w:val="0"/>
        <w:autoSpaceDN w:val="0"/>
        <w:adjustRightInd w:val="0"/>
        <w:snapToGrid w:val="0"/>
        <w:rPr>
          <w:kern w:val="0"/>
        </w:rPr>
      </w:pPr>
      <w:r w:rsidRPr="007A3CC1">
        <w:rPr>
          <w:rFonts w:ascii="標楷體" w:eastAsia="標楷體" w:cs="標楷體" w:hint="eastAsia"/>
          <w:color w:val="000000"/>
          <w:kern w:val="0"/>
        </w:rPr>
        <w:t>□無異狀</w:t>
      </w:r>
    </w:p>
    <w:p w:rsidR="004D7B67" w:rsidRPr="007A3CC1" w:rsidRDefault="004D7B67" w:rsidP="004D7B67">
      <w:pPr>
        <w:framePr w:w="1679" w:wrap="auto" w:hAnchor="text" w:x="2753" w:y="7094"/>
        <w:autoSpaceDE w:val="0"/>
        <w:autoSpaceDN w:val="0"/>
        <w:adjustRightInd w:val="0"/>
        <w:snapToGrid w:val="0"/>
        <w:rPr>
          <w:kern w:val="0"/>
        </w:rPr>
      </w:pPr>
      <w:r w:rsidRPr="007A3CC1">
        <w:rPr>
          <w:rFonts w:ascii="標楷體" w:eastAsia="標楷體" w:cs="標楷體" w:hint="eastAsia"/>
          <w:color w:val="000000"/>
          <w:kern w:val="0"/>
        </w:rPr>
        <w:t>□無異狀</w:t>
      </w:r>
    </w:p>
    <w:p w:rsidR="004D7B67" w:rsidRPr="007A3CC1" w:rsidRDefault="004D7B67" w:rsidP="004D7B67">
      <w:pPr>
        <w:framePr w:w="1439" w:wrap="auto" w:hAnchor="text" w:x="2753" w:y="7521"/>
        <w:autoSpaceDE w:val="0"/>
        <w:autoSpaceDN w:val="0"/>
        <w:adjustRightInd w:val="0"/>
        <w:snapToGrid w:val="0"/>
        <w:rPr>
          <w:kern w:val="0"/>
        </w:rPr>
      </w:pPr>
      <w:r w:rsidRPr="007A3CC1">
        <w:rPr>
          <w:rFonts w:ascii="標楷體" w:eastAsia="標楷體" w:cs="標楷體" w:hint="eastAsia"/>
          <w:color w:val="000000"/>
          <w:kern w:val="0"/>
        </w:rPr>
        <w:t>右眼：</w:t>
      </w:r>
    </w:p>
    <w:p w:rsidR="004D7B67" w:rsidRPr="007A3CC1" w:rsidRDefault="004D7B67" w:rsidP="004D7B67">
      <w:pPr>
        <w:framePr w:w="1439" w:wrap="auto" w:hAnchor="text" w:x="2753" w:y="7929"/>
        <w:autoSpaceDE w:val="0"/>
        <w:autoSpaceDN w:val="0"/>
        <w:adjustRightInd w:val="0"/>
        <w:snapToGrid w:val="0"/>
        <w:rPr>
          <w:kern w:val="0"/>
        </w:rPr>
      </w:pPr>
      <w:r w:rsidRPr="007A3CC1">
        <w:rPr>
          <w:rFonts w:ascii="標楷體" w:eastAsia="標楷體" w:cs="標楷體" w:hint="eastAsia"/>
          <w:color w:val="000000"/>
          <w:kern w:val="0"/>
        </w:rPr>
        <w:t>右眼：</w:t>
      </w:r>
    </w:p>
    <w:p w:rsidR="004D7B67" w:rsidRPr="007A3CC1" w:rsidRDefault="004D7B67" w:rsidP="004D7B67">
      <w:pPr>
        <w:framePr w:w="1679" w:wrap="auto" w:hAnchor="text" w:x="2753" w:y="8334"/>
        <w:autoSpaceDE w:val="0"/>
        <w:autoSpaceDN w:val="0"/>
        <w:adjustRightInd w:val="0"/>
        <w:snapToGrid w:val="0"/>
        <w:rPr>
          <w:kern w:val="0"/>
        </w:rPr>
      </w:pPr>
      <w:r w:rsidRPr="007A3CC1">
        <w:rPr>
          <w:rFonts w:ascii="標楷體" w:eastAsia="標楷體" w:cs="標楷體" w:hint="eastAsia"/>
          <w:color w:val="000000"/>
          <w:kern w:val="0"/>
        </w:rPr>
        <w:t>□無異常</w:t>
      </w:r>
    </w:p>
    <w:p w:rsidR="004D7B67" w:rsidRPr="007A3CC1" w:rsidRDefault="004D7B67" w:rsidP="004D7B67">
      <w:pPr>
        <w:framePr w:w="1439" w:wrap="auto" w:hAnchor="text" w:x="4073" w:y="8334"/>
        <w:autoSpaceDE w:val="0"/>
        <w:autoSpaceDN w:val="0"/>
        <w:adjustRightInd w:val="0"/>
        <w:snapToGrid w:val="0"/>
        <w:rPr>
          <w:kern w:val="0"/>
        </w:rPr>
      </w:pPr>
      <w:r w:rsidRPr="007A3CC1">
        <w:rPr>
          <w:rFonts w:ascii="標楷體" w:eastAsia="標楷體" w:cs="標楷體" w:hint="eastAsia"/>
          <w:color w:val="000000"/>
          <w:kern w:val="0"/>
        </w:rPr>
        <w:t>□異常</w:t>
      </w:r>
    </w:p>
    <w:p w:rsidR="004D7B67" w:rsidRPr="007A3CC1" w:rsidRDefault="004D7B67" w:rsidP="004D7B67">
      <w:pPr>
        <w:framePr w:w="1679" w:wrap="auto" w:hAnchor="text" w:x="4433" w:y="8762"/>
        <w:autoSpaceDE w:val="0"/>
        <w:autoSpaceDN w:val="0"/>
        <w:adjustRightInd w:val="0"/>
        <w:snapToGrid w:val="0"/>
        <w:rPr>
          <w:kern w:val="0"/>
        </w:rPr>
      </w:pPr>
      <w:r w:rsidRPr="007A3CC1">
        <w:rPr>
          <w:rFonts w:ascii="標楷體" w:eastAsia="標楷體" w:cs="標楷體" w:hint="eastAsia"/>
          <w:color w:val="000000"/>
          <w:kern w:val="0"/>
        </w:rPr>
        <w:t>□未通過</w:t>
      </w:r>
    </w:p>
    <w:p w:rsidR="004D7B67" w:rsidRPr="007A3CC1" w:rsidRDefault="004D7B67" w:rsidP="004D7B67">
      <w:pPr>
        <w:framePr w:w="2159" w:wrap="auto" w:hAnchor="text" w:x="2753" w:y="8762"/>
        <w:autoSpaceDE w:val="0"/>
        <w:autoSpaceDN w:val="0"/>
        <w:adjustRightInd w:val="0"/>
        <w:snapToGrid w:val="0"/>
        <w:rPr>
          <w:kern w:val="0"/>
        </w:rPr>
      </w:pPr>
      <w:r w:rsidRPr="007A3CC1">
        <w:rPr>
          <w:rFonts w:ascii="標楷體" w:eastAsia="標楷體" w:cs="標楷體" w:hint="eastAsia"/>
          <w:color w:val="000000"/>
          <w:kern w:val="0"/>
        </w:rPr>
        <w:t>右耳：□通過</w:t>
      </w:r>
    </w:p>
    <w:p w:rsidR="004D7B67" w:rsidRPr="007A3CC1" w:rsidRDefault="004D7B67" w:rsidP="004D7B67">
      <w:pPr>
        <w:framePr w:w="2879" w:wrap="auto" w:hAnchor="text" w:x="4073" w:y="6261"/>
        <w:autoSpaceDE w:val="0"/>
        <w:autoSpaceDN w:val="0"/>
        <w:adjustRightInd w:val="0"/>
        <w:snapToGrid w:val="0"/>
        <w:rPr>
          <w:kern w:val="0"/>
        </w:rPr>
      </w:pPr>
      <w:r w:rsidRPr="007A3CC1">
        <w:rPr>
          <w:rFonts w:ascii="標楷體" w:eastAsia="標楷體" w:cs="標楷體" w:hint="eastAsia"/>
          <w:color w:val="000000"/>
          <w:kern w:val="0"/>
        </w:rPr>
        <w:t>□肝腫大</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□脾腫大</w:t>
      </w:r>
    </w:p>
    <w:p w:rsidR="004D7B67" w:rsidRPr="007A3CC1" w:rsidRDefault="004D7B67" w:rsidP="004D7B67">
      <w:pPr>
        <w:framePr w:w="1439" w:wrap="auto" w:hAnchor="text" w:x="4073" w:y="6667"/>
        <w:autoSpaceDE w:val="0"/>
        <w:autoSpaceDN w:val="0"/>
        <w:adjustRightInd w:val="0"/>
        <w:snapToGrid w:val="0"/>
        <w:rPr>
          <w:kern w:val="0"/>
        </w:rPr>
      </w:pPr>
      <w:r w:rsidRPr="007A3CC1">
        <w:rPr>
          <w:rFonts w:ascii="標楷體" w:eastAsia="標楷體" w:cs="標楷體" w:hint="eastAsia"/>
          <w:color w:val="000000"/>
          <w:kern w:val="0"/>
        </w:rPr>
        <w:t>□其他</w:t>
      </w:r>
    </w:p>
    <w:p w:rsidR="004D7B67" w:rsidRPr="007A3CC1" w:rsidRDefault="004D7B67" w:rsidP="004D7B67">
      <w:pPr>
        <w:framePr w:w="1439" w:wrap="auto" w:hAnchor="text" w:x="4073" w:y="7094"/>
        <w:autoSpaceDE w:val="0"/>
        <w:autoSpaceDN w:val="0"/>
        <w:adjustRightInd w:val="0"/>
        <w:snapToGrid w:val="0"/>
        <w:rPr>
          <w:kern w:val="0"/>
        </w:rPr>
      </w:pPr>
      <w:r w:rsidRPr="007A3CC1">
        <w:rPr>
          <w:rFonts w:ascii="標楷體" w:eastAsia="標楷體" w:cs="標楷體" w:hint="eastAsia"/>
          <w:color w:val="000000"/>
          <w:kern w:val="0"/>
        </w:rPr>
        <w:t>□齲齒</w:t>
      </w:r>
    </w:p>
    <w:p w:rsidR="004D7B67" w:rsidRPr="007A3CC1" w:rsidRDefault="004D7B67" w:rsidP="004D7B67">
      <w:pPr>
        <w:framePr w:w="1679" w:wrap="auto" w:hAnchor="text" w:x="5273" w:y="7094"/>
        <w:autoSpaceDE w:val="0"/>
        <w:autoSpaceDN w:val="0"/>
        <w:adjustRightInd w:val="0"/>
        <w:snapToGrid w:val="0"/>
        <w:rPr>
          <w:kern w:val="0"/>
        </w:rPr>
      </w:pPr>
      <w:r w:rsidRPr="007A3CC1">
        <w:rPr>
          <w:rFonts w:ascii="標楷體" w:eastAsia="標楷體" w:cs="標楷體" w:hint="eastAsia"/>
          <w:color w:val="000000"/>
          <w:kern w:val="0"/>
        </w:rPr>
        <w:t>□牙週病</w:t>
      </w:r>
    </w:p>
    <w:p w:rsidR="004D7B67" w:rsidRPr="007A3CC1" w:rsidRDefault="004D7B67" w:rsidP="004D7B67">
      <w:pPr>
        <w:framePr w:w="1439" w:wrap="auto" w:hAnchor="text" w:x="6713" w:y="6261"/>
        <w:autoSpaceDE w:val="0"/>
        <w:autoSpaceDN w:val="0"/>
        <w:adjustRightInd w:val="0"/>
        <w:snapToGrid w:val="0"/>
        <w:rPr>
          <w:kern w:val="0"/>
        </w:rPr>
      </w:pPr>
      <w:r w:rsidRPr="007A3CC1">
        <w:rPr>
          <w:rFonts w:ascii="標楷體" w:eastAsia="標楷體" w:cs="標楷體" w:hint="eastAsia"/>
          <w:color w:val="000000"/>
          <w:kern w:val="0"/>
        </w:rPr>
        <w:t>□其他</w:t>
      </w:r>
    </w:p>
    <w:p w:rsidR="004D7B67" w:rsidRPr="007A3CC1" w:rsidRDefault="004D7B67" w:rsidP="004D7B67">
      <w:pPr>
        <w:framePr w:w="1679" w:wrap="auto" w:hAnchor="text" w:x="2753" w:y="5039"/>
        <w:autoSpaceDE w:val="0"/>
        <w:autoSpaceDN w:val="0"/>
        <w:adjustRightInd w:val="0"/>
        <w:snapToGrid w:val="0"/>
        <w:rPr>
          <w:kern w:val="0"/>
        </w:rPr>
      </w:pPr>
      <w:r w:rsidRPr="007A3CC1">
        <w:rPr>
          <w:rFonts w:ascii="標楷體" w:eastAsia="標楷體" w:cs="標楷體" w:hint="eastAsia"/>
          <w:color w:val="000000"/>
          <w:kern w:val="0"/>
        </w:rPr>
        <w:t>□無異狀</w:t>
      </w:r>
    </w:p>
    <w:p w:rsidR="004D7B67" w:rsidRPr="007A3CC1" w:rsidRDefault="004D7B67" w:rsidP="004D7B67">
      <w:pPr>
        <w:framePr w:w="1679" w:wrap="auto" w:hAnchor="text" w:x="2753" w:y="5448"/>
        <w:autoSpaceDE w:val="0"/>
        <w:autoSpaceDN w:val="0"/>
        <w:adjustRightInd w:val="0"/>
        <w:snapToGrid w:val="0"/>
        <w:rPr>
          <w:kern w:val="0"/>
        </w:rPr>
      </w:pPr>
      <w:r w:rsidRPr="007A3CC1">
        <w:rPr>
          <w:rFonts w:ascii="標楷體" w:eastAsia="標楷體" w:cs="標楷體" w:hint="eastAsia"/>
          <w:color w:val="000000"/>
          <w:kern w:val="0"/>
        </w:rPr>
        <w:t>□無異狀</w:t>
      </w:r>
    </w:p>
    <w:p w:rsidR="004D7B67" w:rsidRPr="007A3CC1" w:rsidRDefault="004D7B67" w:rsidP="004D7B67">
      <w:pPr>
        <w:framePr w:w="1439" w:wrap="auto" w:hAnchor="text" w:x="4073" w:y="5039"/>
        <w:autoSpaceDE w:val="0"/>
        <w:autoSpaceDN w:val="0"/>
        <w:adjustRightInd w:val="0"/>
        <w:snapToGrid w:val="0"/>
        <w:rPr>
          <w:kern w:val="0"/>
        </w:rPr>
      </w:pPr>
      <w:r w:rsidRPr="007A3CC1">
        <w:rPr>
          <w:rFonts w:ascii="標楷體" w:eastAsia="標楷體" w:cs="標楷體" w:hint="eastAsia"/>
          <w:color w:val="000000"/>
          <w:kern w:val="0"/>
        </w:rPr>
        <w:t>□哮鳴</w:t>
      </w:r>
    </w:p>
    <w:p w:rsidR="004D7B67" w:rsidRPr="007A3CC1" w:rsidRDefault="004D7B67" w:rsidP="004D7B67">
      <w:pPr>
        <w:framePr w:w="1439" w:wrap="auto" w:hAnchor="text" w:x="5273" w:y="5039"/>
        <w:autoSpaceDE w:val="0"/>
        <w:autoSpaceDN w:val="0"/>
        <w:adjustRightInd w:val="0"/>
        <w:snapToGrid w:val="0"/>
        <w:rPr>
          <w:kern w:val="0"/>
        </w:rPr>
      </w:pPr>
      <w:r w:rsidRPr="007A3CC1">
        <w:rPr>
          <w:rFonts w:ascii="標楷體" w:eastAsia="標楷體" w:cs="標楷體" w:hint="eastAsia"/>
          <w:color w:val="000000"/>
          <w:kern w:val="0"/>
        </w:rPr>
        <w:t>□囉音</w:t>
      </w:r>
    </w:p>
    <w:p w:rsidR="004D7B67" w:rsidRPr="007A3CC1" w:rsidRDefault="004D7B67" w:rsidP="004D7B67">
      <w:pPr>
        <w:framePr w:w="1679" w:wrap="auto" w:hAnchor="text" w:x="2753" w:y="3413"/>
        <w:autoSpaceDE w:val="0"/>
        <w:autoSpaceDN w:val="0"/>
        <w:adjustRightInd w:val="0"/>
        <w:snapToGrid w:val="0"/>
        <w:rPr>
          <w:kern w:val="0"/>
        </w:rPr>
      </w:pPr>
      <w:r w:rsidRPr="007A3CC1">
        <w:rPr>
          <w:rFonts w:ascii="標楷體" w:eastAsia="標楷體" w:cs="標楷體" w:hint="eastAsia"/>
          <w:color w:val="000000"/>
          <w:kern w:val="0"/>
        </w:rPr>
        <w:t>□無異狀</w:t>
      </w:r>
    </w:p>
    <w:p w:rsidR="004D7B67" w:rsidRPr="007A3CC1" w:rsidRDefault="004D7B67" w:rsidP="004D7B67">
      <w:pPr>
        <w:framePr w:w="1679" w:wrap="auto" w:hAnchor="text" w:x="2753" w:y="3818"/>
        <w:autoSpaceDE w:val="0"/>
        <w:autoSpaceDN w:val="0"/>
        <w:adjustRightInd w:val="0"/>
        <w:snapToGrid w:val="0"/>
        <w:rPr>
          <w:kern w:val="0"/>
        </w:rPr>
      </w:pPr>
      <w:r w:rsidRPr="007A3CC1">
        <w:rPr>
          <w:rFonts w:ascii="標楷體" w:eastAsia="標楷體" w:cs="標楷體" w:hint="eastAsia"/>
          <w:color w:val="000000"/>
          <w:kern w:val="0"/>
        </w:rPr>
        <w:t>□無異狀</w:t>
      </w:r>
    </w:p>
    <w:p w:rsidR="004D7B67" w:rsidRPr="007A3CC1" w:rsidRDefault="004D7B67" w:rsidP="004D7B67">
      <w:pPr>
        <w:framePr w:w="1679" w:wrap="auto" w:hAnchor="text" w:x="2753" w:y="4226"/>
        <w:autoSpaceDE w:val="0"/>
        <w:autoSpaceDN w:val="0"/>
        <w:adjustRightInd w:val="0"/>
        <w:snapToGrid w:val="0"/>
        <w:rPr>
          <w:kern w:val="0"/>
        </w:rPr>
      </w:pPr>
      <w:r w:rsidRPr="007A3CC1">
        <w:rPr>
          <w:rFonts w:ascii="標楷體" w:eastAsia="標楷體" w:cs="標楷體" w:hint="eastAsia"/>
          <w:color w:val="000000"/>
          <w:kern w:val="0"/>
        </w:rPr>
        <w:t>□無異狀</w:t>
      </w:r>
    </w:p>
    <w:p w:rsidR="004D7B67" w:rsidRPr="007A3CC1" w:rsidRDefault="004D7B67" w:rsidP="004D7B67">
      <w:pPr>
        <w:framePr w:w="959" w:wrap="auto" w:hAnchor="text" w:x="4148" w:y="3005"/>
        <w:autoSpaceDE w:val="0"/>
        <w:autoSpaceDN w:val="0"/>
        <w:adjustRightInd w:val="0"/>
        <w:snapToGrid w:val="0"/>
        <w:rPr>
          <w:kern w:val="0"/>
        </w:rPr>
      </w:pPr>
      <w:r w:rsidRPr="007A3CC1">
        <w:rPr>
          <w:rFonts w:ascii="標楷體" w:eastAsia="標楷體" w:cs="標楷體" w:hint="eastAsia"/>
          <w:color w:val="000000"/>
          <w:kern w:val="0"/>
        </w:rPr>
        <w:t>／</w:t>
      </w:r>
    </w:p>
    <w:p w:rsidR="004D7B67" w:rsidRPr="007A3CC1" w:rsidRDefault="004D7B67" w:rsidP="004D7B67">
      <w:pPr>
        <w:framePr w:w="1439" w:wrap="auto" w:hAnchor="text" w:x="4073" w:y="3413"/>
        <w:autoSpaceDE w:val="0"/>
        <w:autoSpaceDN w:val="0"/>
        <w:adjustRightInd w:val="0"/>
        <w:snapToGrid w:val="0"/>
        <w:rPr>
          <w:kern w:val="0"/>
        </w:rPr>
      </w:pPr>
      <w:r w:rsidRPr="007A3CC1">
        <w:rPr>
          <w:rFonts w:ascii="標楷體" w:eastAsia="標楷體" w:cs="標楷體" w:hint="eastAsia"/>
          <w:color w:val="000000"/>
          <w:kern w:val="0"/>
        </w:rPr>
        <w:t>□足癬</w:t>
      </w:r>
    </w:p>
    <w:p w:rsidR="004D7B67" w:rsidRPr="007A3CC1" w:rsidRDefault="004D7B67" w:rsidP="004D7B67">
      <w:pPr>
        <w:framePr w:w="2159" w:wrap="auto" w:hAnchor="text" w:x="4073" w:y="3818"/>
        <w:autoSpaceDE w:val="0"/>
        <w:autoSpaceDN w:val="0"/>
        <w:adjustRightInd w:val="0"/>
        <w:snapToGrid w:val="0"/>
        <w:rPr>
          <w:kern w:val="0"/>
        </w:rPr>
      </w:pPr>
      <w:r w:rsidRPr="007A3CC1">
        <w:rPr>
          <w:rFonts w:ascii="標楷體" w:eastAsia="標楷體" w:cs="標楷體" w:hint="eastAsia"/>
          <w:color w:val="000000"/>
          <w:kern w:val="0"/>
        </w:rPr>
        <w:t>□淋巴結腫大</w:t>
      </w:r>
    </w:p>
    <w:p w:rsidR="004D7B67" w:rsidRPr="007A3CC1" w:rsidRDefault="004D7B67" w:rsidP="004D7B67">
      <w:pPr>
        <w:framePr w:w="2399" w:wrap="auto" w:hAnchor="text" w:x="4073" w:y="4226"/>
        <w:autoSpaceDE w:val="0"/>
        <w:autoSpaceDN w:val="0"/>
        <w:adjustRightInd w:val="0"/>
        <w:snapToGrid w:val="0"/>
        <w:rPr>
          <w:kern w:val="0"/>
        </w:rPr>
      </w:pPr>
      <w:r w:rsidRPr="007A3CC1">
        <w:rPr>
          <w:rFonts w:ascii="標楷體" w:eastAsia="標楷體" w:cs="標楷體" w:hint="eastAsia"/>
          <w:color w:val="000000"/>
          <w:kern w:val="0"/>
        </w:rPr>
        <w:t>□甲狀腺腫大，</w:t>
      </w:r>
    </w:p>
    <w:p w:rsidR="004D7B67" w:rsidRPr="007A3CC1" w:rsidRDefault="004D7B67" w:rsidP="004D7B67">
      <w:pPr>
        <w:framePr w:w="959" w:wrap="auto" w:hAnchor="text" w:x="6233" w:y="4226"/>
        <w:autoSpaceDE w:val="0"/>
        <w:autoSpaceDN w:val="0"/>
        <w:adjustRightInd w:val="0"/>
        <w:snapToGrid w:val="0"/>
        <w:rPr>
          <w:kern w:val="0"/>
        </w:rPr>
      </w:pPr>
      <w:r w:rsidRPr="007A3CC1">
        <w:rPr>
          <w:rFonts w:ascii="標楷體" w:eastAsia="標楷體" w:cs="標楷體" w:hint="eastAsia"/>
          <w:color w:val="000000"/>
          <w:kern w:val="0"/>
        </w:rPr>
        <w:t>級</w:t>
      </w:r>
    </w:p>
    <w:p w:rsidR="004D7B67" w:rsidRPr="007A3CC1" w:rsidRDefault="004D7B67" w:rsidP="004D7B67">
      <w:pPr>
        <w:framePr w:w="959" w:wrap="auto" w:hAnchor="text" w:x="5107" w:y="1378"/>
        <w:autoSpaceDE w:val="0"/>
        <w:autoSpaceDN w:val="0"/>
        <w:adjustRightInd w:val="0"/>
        <w:snapToGrid w:val="0"/>
        <w:rPr>
          <w:kern w:val="0"/>
        </w:rPr>
      </w:pPr>
      <w:r w:rsidRPr="007A3CC1">
        <w:rPr>
          <w:rFonts w:ascii="標楷體" w:eastAsia="標楷體" w:cs="標楷體" w:hint="eastAsia"/>
          <w:color w:val="000000"/>
          <w:kern w:val="0"/>
        </w:rPr>
        <w:t>檢</w:t>
      </w:r>
    </w:p>
    <w:p w:rsidR="004D7B67" w:rsidRPr="007A3CC1" w:rsidRDefault="004D7B67" w:rsidP="004D7B67">
      <w:pPr>
        <w:framePr w:w="959" w:wrap="auto" w:hAnchor="text" w:x="6308" w:y="1378"/>
        <w:autoSpaceDE w:val="0"/>
        <w:autoSpaceDN w:val="0"/>
        <w:adjustRightInd w:val="0"/>
        <w:snapToGrid w:val="0"/>
        <w:rPr>
          <w:kern w:val="0"/>
        </w:rPr>
      </w:pPr>
      <w:r w:rsidRPr="007A3CC1">
        <w:rPr>
          <w:rFonts w:ascii="標楷體" w:eastAsia="標楷體" w:cs="標楷體" w:hint="eastAsia"/>
          <w:color w:val="000000"/>
          <w:kern w:val="0"/>
        </w:rPr>
        <w:t>查</w:t>
      </w:r>
    </w:p>
    <w:p w:rsidR="004D7B67" w:rsidRPr="007A3CC1" w:rsidRDefault="004D7B67" w:rsidP="004D7B67">
      <w:pPr>
        <w:framePr w:w="1648" w:wrap="auto" w:hAnchor="text" w:x="5815" w:y="1783"/>
        <w:autoSpaceDE w:val="0"/>
        <w:autoSpaceDN w:val="0"/>
        <w:adjustRightInd w:val="0"/>
        <w:snapToGrid w:val="0"/>
        <w:rPr>
          <w:kern w:val="0"/>
        </w:rPr>
      </w:pPr>
      <w:r w:rsidRPr="007A3CC1">
        <w:rPr>
          <w:rFonts w:ascii="標楷體" w:eastAsia="標楷體" w:cs="標楷體" w:hint="eastAsia"/>
          <w:color w:val="000000"/>
          <w:kern w:val="0"/>
        </w:rPr>
        <w:t>公分</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體</w:t>
      </w:r>
    </w:p>
    <w:p w:rsidR="004D7B67" w:rsidRPr="007A3CC1" w:rsidRDefault="004D7B67" w:rsidP="004D7B67">
      <w:pPr>
        <w:framePr w:w="1266" w:wrap="auto" w:hAnchor="text" w:x="5748" w:y="2599"/>
        <w:autoSpaceDE w:val="0"/>
        <w:autoSpaceDN w:val="0"/>
        <w:adjustRightInd w:val="0"/>
        <w:snapToGrid w:val="0"/>
        <w:rPr>
          <w:kern w:val="0"/>
        </w:rPr>
      </w:pPr>
      <w:r w:rsidRPr="007A3CC1">
        <w:rPr>
          <w:rFonts w:ascii="標楷體" w:eastAsia="標楷體" w:cs="標楷體" w:hint="eastAsia"/>
          <w:color w:val="000000"/>
          <w:kern w:val="0"/>
        </w:rPr>
        <w:t>次/分</w:t>
      </w:r>
    </w:p>
    <w:p w:rsidR="004D7B67" w:rsidRPr="007A3CC1" w:rsidRDefault="004D7B67" w:rsidP="004D7B67">
      <w:pPr>
        <w:framePr w:w="1429" w:wrap="auto" w:hAnchor="text" w:x="5587" w:y="3025"/>
        <w:autoSpaceDE w:val="0"/>
        <w:autoSpaceDN w:val="0"/>
        <w:adjustRightInd w:val="0"/>
        <w:snapToGrid w:val="0"/>
        <w:rPr>
          <w:kern w:val="0"/>
        </w:rPr>
      </w:pPr>
      <w:r w:rsidRPr="007A3CC1">
        <w:rPr>
          <w:rFonts w:ascii="Arial" w:hAnsi="Arial" w:cs="Arial"/>
          <w:color w:val="000000"/>
          <w:kern w:val="0"/>
        </w:rPr>
        <w:t>mmHg</w:t>
      </w:r>
    </w:p>
    <w:p w:rsidR="004D7B67" w:rsidRPr="007A3CC1" w:rsidRDefault="004D7B67" w:rsidP="004D7B67">
      <w:pPr>
        <w:framePr w:w="1439" w:wrap="auto" w:hAnchor="text" w:x="5273" w:y="3413"/>
        <w:autoSpaceDE w:val="0"/>
        <w:autoSpaceDN w:val="0"/>
        <w:adjustRightInd w:val="0"/>
        <w:snapToGrid w:val="0"/>
        <w:rPr>
          <w:kern w:val="0"/>
        </w:rPr>
      </w:pPr>
      <w:r w:rsidRPr="007A3CC1">
        <w:rPr>
          <w:rFonts w:ascii="標楷體" w:eastAsia="標楷體" w:cs="標楷體" w:hint="eastAsia"/>
          <w:color w:val="000000"/>
          <w:kern w:val="0"/>
        </w:rPr>
        <w:t>□濕疹</w:t>
      </w:r>
    </w:p>
    <w:p w:rsidR="004D7B67" w:rsidRPr="007A3CC1" w:rsidRDefault="004D7B67" w:rsidP="004D7B67">
      <w:pPr>
        <w:framePr w:w="1921" w:wrap="auto" w:hAnchor="text" w:x="7531" w:y="806"/>
        <w:autoSpaceDE w:val="0"/>
        <w:autoSpaceDN w:val="0"/>
        <w:adjustRightInd w:val="0"/>
        <w:snapToGrid w:val="0"/>
        <w:rPr>
          <w:kern w:val="0"/>
        </w:rPr>
      </w:pPr>
      <w:r w:rsidRPr="007A3CC1">
        <w:rPr>
          <w:rFonts w:ascii="標楷體" w:eastAsia="標楷體" w:cs="標楷體" w:hint="eastAsia"/>
          <w:color w:val="000000"/>
          <w:kern w:val="0"/>
        </w:rPr>
        <w:t>檢查日期：</w:t>
      </w:r>
    </w:p>
    <w:p w:rsidR="004D7B67" w:rsidRPr="007A3CC1" w:rsidRDefault="004D7B67" w:rsidP="004D7B67">
      <w:pPr>
        <w:framePr w:w="959" w:wrap="auto" w:hAnchor="text" w:x="7507" w:y="1378"/>
        <w:autoSpaceDE w:val="0"/>
        <w:autoSpaceDN w:val="0"/>
        <w:adjustRightInd w:val="0"/>
        <w:snapToGrid w:val="0"/>
        <w:rPr>
          <w:kern w:val="0"/>
        </w:rPr>
      </w:pPr>
      <w:r w:rsidRPr="007A3CC1">
        <w:rPr>
          <w:rFonts w:ascii="標楷體" w:eastAsia="標楷體" w:cs="標楷體" w:hint="eastAsia"/>
          <w:color w:val="000000"/>
          <w:kern w:val="0"/>
        </w:rPr>
        <w:t>結</w:t>
      </w:r>
    </w:p>
    <w:p w:rsidR="004D7B67" w:rsidRPr="007A3CC1" w:rsidRDefault="004D7B67" w:rsidP="004D7B67">
      <w:pPr>
        <w:framePr w:w="959" w:wrap="auto" w:hAnchor="text" w:x="7704" w:y="1783"/>
        <w:autoSpaceDE w:val="0"/>
        <w:autoSpaceDN w:val="0"/>
        <w:adjustRightInd w:val="0"/>
        <w:snapToGrid w:val="0"/>
        <w:rPr>
          <w:kern w:val="0"/>
        </w:rPr>
      </w:pPr>
      <w:r w:rsidRPr="007A3CC1">
        <w:rPr>
          <w:rFonts w:ascii="標楷體" w:eastAsia="標楷體" w:cs="標楷體" w:hint="eastAsia"/>
          <w:color w:val="000000"/>
          <w:kern w:val="0"/>
        </w:rPr>
        <w:t>重</w:t>
      </w:r>
    </w:p>
    <w:p w:rsidR="004D7B67" w:rsidRPr="007A3CC1" w:rsidRDefault="004D7B67" w:rsidP="004D7B67">
      <w:pPr>
        <w:framePr w:w="959" w:wrap="auto" w:hAnchor="text" w:x="8707" w:y="1378"/>
        <w:autoSpaceDE w:val="0"/>
        <w:autoSpaceDN w:val="0"/>
        <w:adjustRightInd w:val="0"/>
        <w:snapToGrid w:val="0"/>
        <w:rPr>
          <w:kern w:val="0"/>
        </w:rPr>
      </w:pPr>
      <w:r w:rsidRPr="007A3CC1">
        <w:rPr>
          <w:rFonts w:ascii="標楷體" w:eastAsia="標楷體" w:cs="標楷體" w:hint="eastAsia"/>
          <w:color w:val="000000"/>
          <w:kern w:val="0"/>
        </w:rPr>
        <w:t>果</w:t>
      </w:r>
    </w:p>
    <w:p w:rsidR="004D7B67" w:rsidRPr="007A3CC1" w:rsidRDefault="004D7B67" w:rsidP="004D7B67">
      <w:pPr>
        <w:framePr w:w="959" w:wrap="auto" w:hAnchor="text" w:x="9214" w:y="806"/>
        <w:autoSpaceDE w:val="0"/>
        <w:autoSpaceDN w:val="0"/>
        <w:adjustRightInd w:val="0"/>
        <w:snapToGrid w:val="0"/>
        <w:rPr>
          <w:kern w:val="0"/>
        </w:rPr>
      </w:pPr>
      <w:r w:rsidRPr="007A3CC1">
        <w:rPr>
          <w:rFonts w:ascii="標楷體" w:eastAsia="標楷體" w:cs="標楷體" w:hint="eastAsia"/>
          <w:color w:val="000000"/>
          <w:kern w:val="0"/>
        </w:rPr>
        <w:t>年</w:t>
      </w:r>
    </w:p>
    <w:p w:rsidR="004D7B67" w:rsidRPr="007A3CC1" w:rsidRDefault="004D7B67" w:rsidP="004D7B67">
      <w:pPr>
        <w:framePr w:w="959" w:wrap="auto" w:hAnchor="text" w:x="10054" w:y="806"/>
        <w:autoSpaceDE w:val="0"/>
        <w:autoSpaceDN w:val="0"/>
        <w:adjustRightInd w:val="0"/>
        <w:snapToGrid w:val="0"/>
        <w:rPr>
          <w:kern w:val="0"/>
        </w:rPr>
      </w:pPr>
      <w:r w:rsidRPr="007A3CC1">
        <w:rPr>
          <w:rFonts w:ascii="標楷體" w:eastAsia="標楷體" w:cs="標楷體" w:hint="eastAsia"/>
          <w:color w:val="000000"/>
          <w:kern w:val="0"/>
        </w:rPr>
        <w:t>月</w:t>
      </w:r>
    </w:p>
    <w:p w:rsidR="004D7B67" w:rsidRPr="007A3CC1" w:rsidRDefault="004D7B67" w:rsidP="004D7B67">
      <w:pPr>
        <w:framePr w:w="959" w:wrap="auto" w:hAnchor="text" w:x="10894" w:y="806"/>
        <w:autoSpaceDE w:val="0"/>
        <w:autoSpaceDN w:val="0"/>
        <w:adjustRightInd w:val="0"/>
        <w:snapToGrid w:val="0"/>
        <w:rPr>
          <w:kern w:val="0"/>
        </w:rPr>
      </w:pPr>
      <w:r w:rsidRPr="007A3CC1">
        <w:rPr>
          <w:rFonts w:ascii="標楷體" w:eastAsia="標楷體" w:cs="標楷體" w:hint="eastAsia"/>
          <w:color w:val="000000"/>
          <w:kern w:val="0"/>
        </w:rPr>
        <w:t>日</w:t>
      </w:r>
    </w:p>
    <w:p w:rsidR="004D7B67" w:rsidRPr="007A3CC1" w:rsidRDefault="004D7B67" w:rsidP="004D7B67">
      <w:pPr>
        <w:framePr w:w="1199" w:wrap="auto" w:hAnchor="text" w:x="10824" w:y="1803"/>
        <w:autoSpaceDE w:val="0"/>
        <w:autoSpaceDN w:val="0"/>
        <w:adjustRightInd w:val="0"/>
        <w:snapToGrid w:val="0"/>
        <w:rPr>
          <w:kern w:val="0"/>
        </w:rPr>
      </w:pPr>
      <w:r w:rsidRPr="007A3CC1">
        <w:rPr>
          <w:rFonts w:ascii="標楷體" w:eastAsia="標楷體" w:cs="標楷體" w:hint="eastAsia"/>
          <w:color w:val="000000"/>
          <w:kern w:val="0"/>
        </w:rPr>
        <w:t>公斤</w:t>
      </w:r>
    </w:p>
    <w:p w:rsidR="004D7B67" w:rsidRPr="007A3CC1" w:rsidRDefault="004D7B67" w:rsidP="004D7B67">
      <w:pPr>
        <w:framePr w:w="1329" w:wrap="auto" w:hAnchor="text" w:x="10694" w:y="2191"/>
        <w:autoSpaceDE w:val="0"/>
        <w:autoSpaceDN w:val="0"/>
        <w:adjustRightInd w:val="0"/>
        <w:snapToGrid w:val="0"/>
        <w:rPr>
          <w:kern w:val="0"/>
        </w:rPr>
      </w:pPr>
      <w:r w:rsidRPr="007A3CC1">
        <w:rPr>
          <w:rFonts w:ascii="Arial" w:hAnsi="Arial" w:cs="Arial"/>
          <w:color w:val="000000"/>
          <w:kern w:val="0"/>
        </w:rPr>
        <w:t>kg/m</w:t>
      </w:r>
      <w:r w:rsidRPr="007A3CC1">
        <w:rPr>
          <w:rFonts w:ascii="Arial" w:hAnsi="Arial" w:cs="Arial"/>
          <w:color w:val="000000"/>
          <w:kern w:val="0"/>
          <w:vertAlign w:val="superscript"/>
        </w:rPr>
        <w:t>2</w:t>
      </w:r>
    </w:p>
    <w:p w:rsidR="004D7B67" w:rsidRPr="007A3CC1" w:rsidRDefault="004D7B67" w:rsidP="004D7B67">
      <w:pPr>
        <w:framePr w:w="1266" w:wrap="auto" w:hAnchor="text" w:x="10757" w:y="2616"/>
        <w:autoSpaceDE w:val="0"/>
        <w:autoSpaceDN w:val="0"/>
        <w:adjustRightInd w:val="0"/>
        <w:snapToGrid w:val="0"/>
        <w:rPr>
          <w:kern w:val="0"/>
        </w:rPr>
      </w:pPr>
      <w:r w:rsidRPr="007A3CC1">
        <w:rPr>
          <w:rFonts w:ascii="標楷體" w:eastAsia="標楷體" w:cs="標楷體" w:hint="eastAsia"/>
          <w:color w:val="000000"/>
          <w:kern w:val="0"/>
        </w:rPr>
        <w:t>次/分</w:t>
      </w:r>
    </w:p>
    <w:p w:rsidR="004D7B67" w:rsidRPr="007A3CC1" w:rsidRDefault="004D7B67" w:rsidP="004D7B67">
      <w:pPr>
        <w:framePr w:w="959" w:wrap="auto" w:hAnchor="text" w:x="9399" w:y="3024"/>
        <w:autoSpaceDE w:val="0"/>
        <w:autoSpaceDN w:val="0"/>
        <w:adjustRightInd w:val="0"/>
        <w:snapToGrid w:val="0"/>
        <w:rPr>
          <w:kern w:val="0"/>
        </w:rPr>
      </w:pPr>
      <w:r w:rsidRPr="007A3CC1">
        <w:rPr>
          <w:rFonts w:ascii="標楷體" w:eastAsia="標楷體" w:cs="標楷體" w:hint="eastAsia"/>
          <w:color w:val="000000"/>
          <w:kern w:val="0"/>
        </w:rPr>
        <w:t>／</w:t>
      </w:r>
    </w:p>
    <w:p w:rsidR="004D7B67" w:rsidRPr="007A3CC1" w:rsidRDefault="004D7B67" w:rsidP="004D7B67">
      <w:pPr>
        <w:framePr w:w="1429" w:wrap="auto" w:hAnchor="text" w:x="10598" w:y="3044"/>
        <w:autoSpaceDE w:val="0"/>
        <w:autoSpaceDN w:val="0"/>
        <w:adjustRightInd w:val="0"/>
        <w:snapToGrid w:val="0"/>
        <w:rPr>
          <w:kern w:val="0"/>
        </w:rPr>
      </w:pPr>
      <w:r w:rsidRPr="007A3CC1">
        <w:rPr>
          <w:rFonts w:ascii="Arial" w:hAnsi="Arial" w:cs="Arial"/>
          <w:color w:val="000000"/>
          <w:kern w:val="0"/>
        </w:rPr>
        <w:t>mmHg</w:t>
      </w:r>
    </w:p>
    <w:p w:rsidR="004D7B67" w:rsidRPr="007A3CC1" w:rsidRDefault="004D7B67" w:rsidP="004D7B67">
      <w:pPr>
        <w:framePr w:w="2848" w:wrap="auto" w:hAnchor="text" w:x="5815" w:y="2191"/>
        <w:autoSpaceDE w:val="0"/>
        <w:autoSpaceDN w:val="0"/>
        <w:adjustRightInd w:val="0"/>
        <w:snapToGrid w:val="0"/>
        <w:rPr>
          <w:kern w:val="0"/>
        </w:rPr>
      </w:pPr>
      <w:r w:rsidRPr="007A3CC1">
        <w:rPr>
          <w:rFonts w:ascii="標楷體" w:eastAsia="標楷體" w:cs="標楷體" w:hint="eastAsia"/>
          <w:color w:val="000000"/>
          <w:kern w:val="0"/>
        </w:rPr>
        <w:t>公分</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身體質量指數</w:t>
      </w:r>
    </w:p>
    <w:p w:rsidR="004D7B67" w:rsidRPr="007A3CC1" w:rsidRDefault="004D7B67" w:rsidP="004D7B67">
      <w:pPr>
        <w:framePr w:w="2039" w:wrap="auto" w:hAnchor="text" w:x="6564" w:y="2616"/>
        <w:autoSpaceDE w:val="0"/>
        <w:autoSpaceDN w:val="0"/>
        <w:adjustRightInd w:val="0"/>
        <w:snapToGrid w:val="0"/>
        <w:rPr>
          <w:kern w:val="0"/>
        </w:rPr>
      </w:pPr>
      <w:r w:rsidRPr="007A3CC1">
        <w:rPr>
          <w:rFonts w:ascii="標楷體" w:eastAsia="標楷體" w:cs="標楷體" w:hint="eastAsia"/>
          <w:color w:val="000000"/>
          <w:kern w:val="0"/>
        </w:rPr>
        <w:t>脈</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搏</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複</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查</w:t>
      </w:r>
    </w:p>
    <w:p w:rsidR="004D7B67" w:rsidRPr="007A3CC1" w:rsidRDefault="004D7B67" w:rsidP="004D7B67">
      <w:pPr>
        <w:framePr w:w="2039" w:wrap="auto" w:hAnchor="text" w:x="6564" w:y="3024"/>
        <w:autoSpaceDE w:val="0"/>
        <w:autoSpaceDN w:val="0"/>
        <w:adjustRightInd w:val="0"/>
        <w:snapToGrid w:val="0"/>
        <w:rPr>
          <w:kern w:val="0"/>
        </w:rPr>
      </w:pPr>
      <w:r w:rsidRPr="007A3CC1">
        <w:rPr>
          <w:rFonts w:ascii="標楷體" w:eastAsia="標楷體" w:cs="標楷體" w:hint="eastAsia"/>
          <w:color w:val="000000"/>
          <w:kern w:val="0"/>
        </w:rPr>
        <w:t>血</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壓</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複</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查</w:t>
      </w:r>
    </w:p>
    <w:p w:rsidR="004D7B67" w:rsidRPr="007A3CC1" w:rsidRDefault="004D7B67" w:rsidP="004D7B67">
      <w:pPr>
        <w:framePr w:w="1439" w:wrap="auto" w:hAnchor="text" w:x="6713" w:y="3413"/>
        <w:autoSpaceDE w:val="0"/>
        <w:autoSpaceDN w:val="0"/>
        <w:adjustRightInd w:val="0"/>
        <w:snapToGrid w:val="0"/>
        <w:rPr>
          <w:kern w:val="0"/>
        </w:rPr>
      </w:pPr>
      <w:r w:rsidRPr="007A3CC1">
        <w:rPr>
          <w:rFonts w:ascii="標楷體" w:eastAsia="標楷體" w:cs="標楷體" w:hint="eastAsia"/>
          <w:color w:val="000000"/>
          <w:kern w:val="0"/>
        </w:rPr>
        <w:t>□其他</w:t>
      </w:r>
    </w:p>
    <w:p w:rsidR="004D7B67" w:rsidRPr="007A3CC1" w:rsidRDefault="004D7B67" w:rsidP="004D7B67">
      <w:pPr>
        <w:framePr w:w="1439" w:wrap="auto" w:hAnchor="text" w:x="6713" w:y="3818"/>
        <w:autoSpaceDE w:val="0"/>
        <w:autoSpaceDN w:val="0"/>
        <w:adjustRightInd w:val="0"/>
        <w:snapToGrid w:val="0"/>
        <w:rPr>
          <w:kern w:val="0"/>
        </w:rPr>
      </w:pPr>
      <w:r w:rsidRPr="007A3CC1">
        <w:rPr>
          <w:rFonts w:ascii="標楷體" w:eastAsia="標楷體" w:cs="標楷體" w:hint="eastAsia"/>
          <w:color w:val="000000"/>
          <w:kern w:val="0"/>
        </w:rPr>
        <w:t>□其他</w:t>
      </w:r>
    </w:p>
    <w:p w:rsidR="004D7B67" w:rsidRPr="007A3CC1" w:rsidRDefault="004D7B67" w:rsidP="004D7B67">
      <w:pPr>
        <w:framePr w:w="2159" w:wrap="auto" w:hAnchor="text" w:x="6713" w:y="5039"/>
        <w:autoSpaceDE w:val="0"/>
        <w:autoSpaceDN w:val="0"/>
        <w:adjustRightInd w:val="0"/>
        <w:snapToGrid w:val="0"/>
        <w:rPr>
          <w:kern w:val="0"/>
        </w:rPr>
      </w:pPr>
      <w:r w:rsidRPr="007A3CC1">
        <w:rPr>
          <w:rFonts w:ascii="標楷體" w:eastAsia="標楷體" w:cs="標楷體" w:hint="eastAsia"/>
          <w:color w:val="000000"/>
          <w:kern w:val="0"/>
        </w:rPr>
        <w:t>□呼吸音減弱</w:t>
      </w:r>
    </w:p>
    <w:p w:rsidR="004D7B67" w:rsidRPr="007A3CC1" w:rsidRDefault="004D7B67" w:rsidP="004D7B67">
      <w:pPr>
        <w:framePr w:w="1439" w:wrap="auto" w:hAnchor="text" w:x="6713" w:y="5448"/>
        <w:autoSpaceDE w:val="0"/>
        <w:autoSpaceDN w:val="0"/>
        <w:adjustRightInd w:val="0"/>
        <w:snapToGrid w:val="0"/>
        <w:rPr>
          <w:kern w:val="0"/>
        </w:rPr>
      </w:pPr>
      <w:r w:rsidRPr="007A3CC1">
        <w:rPr>
          <w:rFonts w:ascii="標楷體" w:eastAsia="標楷體" w:cs="標楷體" w:hint="eastAsia"/>
          <w:color w:val="000000"/>
          <w:kern w:val="0"/>
        </w:rPr>
        <w:t>□其他</w:t>
      </w:r>
    </w:p>
    <w:p w:rsidR="004D7B67" w:rsidRPr="007A3CC1" w:rsidRDefault="004D7B67" w:rsidP="004D7B67">
      <w:pPr>
        <w:framePr w:w="1439" w:wrap="auto" w:hAnchor="text" w:x="8393" w:y="5039"/>
        <w:autoSpaceDE w:val="0"/>
        <w:autoSpaceDN w:val="0"/>
        <w:adjustRightInd w:val="0"/>
        <w:snapToGrid w:val="0"/>
        <w:rPr>
          <w:kern w:val="0"/>
        </w:rPr>
      </w:pPr>
      <w:r w:rsidRPr="007A3CC1">
        <w:rPr>
          <w:rFonts w:ascii="標楷體" w:eastAsia="標楷體" w:cs="標楷體" w:hint="eastAsia"/>
          <w:color w:val="000000"/>
          <w:kern w:val="0"/>
        </w:rPr>
        <w:t>□其他</w:t>
      </w:r>
    </w:p>
    <w:p w:rsidR="004D7B67" w:rsidRPr="007A3CC1" w:rsidRDefault="004D7B67" w:rsidP="004D7B67">
      <w:pPr>
        <w:framePr w:w="3119" w:wrap="auto" w:hAnchor="text" w:x="4073" w:y="5448"/>
        <w:autoSpaceDE w:val="0"/>
        <w:autoSpaceDN w:val="0"/>
        <w:adjustRightInd w:val="0"/>
        <w:snapToGrid w:val="0"/>
        <w:rPr>
          <w:kern w:val="0"/>
        </w:rPr>
      </w:pPr>
      <w:r w:rsidRPr="007A3CC1">
        <w:rPr>
          <w:rFonts w:ascii="標楷體" w:eastAsia="標楷體" w:cs="標楷體" w:hint="eastAsia"/>
          <w:color w:val="000000"/>
          <w:kern w:val="0"/>
        </w:rPr>
        <w:t>□心雜音</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□心律不整</w:t>
      </w:r>
    </w:p>
    <w:p w:rsidR="004D7B67" w:rsidRPr="007A3CC1" w:rsidRDefault="004D7B67" w:rsidP="004D7B67">
      <w:pPr>
        <w:framePr w:w="2399" w:wrap="auto" w:hAnchor="text" w:x="809" w:y="6667"/>
        <w:autoSpaceDE w:val="0"/>
        <w:autoSpaceDN w:val="0"/>
        <w:adjustRightInd w:val="0"/>
        <w:snapToGrid w:val="0"/>
        <w:rPr>
          <w:kern w:val="0"/>
        </w:rPr>
      </w:pPr>
      <w:r w:rsidRPr="007A3CC1">
        <w:rPr>
          <w:rFonts w:ascii="標楷體" w:eastAsia="標楷體" w:cs="標楷體" w:hint="eastAsia"/>
          <w:color w:val="000000"/>
          <w:kern w:val="0"/>
        </w:rPr>
        <w:t>肌肉、骨、關節</w:t>
      </w:r>
    </w:p>
    <w:p w:rsidR="004D7B67" w:rsidRPr="007A3CC1" w:rsidRDefault="004D7B67" w:rsidP="004D7B67">
      <w:pPr>
        <w:framePr w:w="1679" w:wrap="auto" w:hAnchor="text" w:x="6713" w:y="7094"/>
        <w:autoSpaceDE w:val="0"/>
        <w:autoSpaceDN w:val="0"/>
        <w:adjustRightInd w:val="0"/>
        <w:snapToGrid w:val="0"/>
        <w:rPr>
          <w:kern w:val="0"/>
        </w:rPr>
      </w:pPr>
      <w:r w:rsidRPr="007A3CC1">
        <w:rPr>
          <w:rFonts w:ascii="標楷體" w:eastAsia="標楷體" w:cs="標楷體" w:hint="eastAsia"/>
          <w:color w:val="000000"/>
          <w:kern w:val="0"/>
        </w:rPr>
        <w:t>□阻生齒</w:t>
      </w:r>
    </w:p>
    <w:p w:rsidR="004D7B67" w:rsidRPr="007A3CC1" w:rsidRDefault="004D7B67" w:rsidP="004D7B67">
      <w:pPr>
        <w:framePr w:w="1439" w:wrap="auto" w:hAnchor="text" w:x="6353" w:y="7521"/>
        <w:autoSpaceDE w:val="0"/>
        <w:autoSpaceDN w:val="0"/>
        <w:adjustRightInd w:val="0"/>
        <w:snapToGrid w:val="0"/>
        <w:rPr>
          <w:kern w:val="0"/>
        </w:rPr>
      </w:pPr>
      <w:r w:rsidRPr="007A3CC1">
        <w:rPr>
          <w:rFonts w:ascii="標楷體" w:eastAsia="標楷體" w:cs="標楷體" w:hint="eastAsia"/>
          <w:color w:val="000000"/>
          <w:kern w:val="0"/>
        </w:rPr>
        <w:t>左眼：</w:t>
      </w:r>
    </w:p>
    <w:p w:rsidR="004D7B67" w:rsidRPr="007A3CC1" w:rsidRDefault="004D7B67" w:rsidP="004D7B67">
      <w:pPr>
        <w:framePr w:w="1439" w:wrap="auto" w:hAnchor="text" w:x="6353" w:y="7929"/>
        <w:autoSpaceDE w:val="0"/>
        <w:autoSpaceDN w:val="0"/>
        <w:adjustRightInd w:val="0"/>
        <w:snapToGrid w:val="0"/>
        <w:rPr>
          <w:kern w:val="0"/>
        </w:rPr>
      </w:pPr>
      <w:r w:rsidRPr="007A3CC1">
        <w:rPr>
          <w:rFonts w:ascii="標楷體" w:eastAsia="標楷體" w:cs="標楷體" w:hint="eastAsia"/>
          <w:color w:val="000000"/>
          <w:kern w:val="0"/>
        </w:rPr>
        <w:t>左眼：</w:t>
      </w:r>
    </w:p>
    <w:p w:rsidR="004D7B67" w:rsidRPr="007A3CC1" w:rsidRDefault="004D7B67" w:rsidP="004D7B67">
      <w:pPr>
        <w:framePr w:w="2159" w:wrap="auto" w:hAnchor="text" w:x="6353" w:y="8762"/>
        <w:autoSpaceDE w:val="0"/>
        <w:autoSpaceDN w:val="0"/>
        <w:adjustRightInd w:val="0"/>
        <w:snapToGrid w:val="0"/>
        <w:rPr>
          <w:kern w:val="0"/>
        </w:rPr>
      </w:pPr>
      <w:r w:rsidRPr="007A3CC1">
        <w:rPr>
          <w:rFonts w:ascii="標楷體" w:eastAsia="標楷體" w:cs="標楷體" w:hint="eastAsia"/>
          <w:color w:val="000000"/>
          <w:kern w:val="0"/>
        </w:rPr>
        <w:t>左耳：□通過</w:t>
      </w:r>
    </w:p>
    <w:p w:rsidR="004D7B67" w:rsidRPr="007A3CC1" w:rsidRDefault="004D7B67" w:rsidP="004D7B67">
      <w:pPr>
        <w:framePr w:w="1439" w:wrap="auto" w:hAnchor="text" w:x="8033" w:y="7094"/>
        <w:autoSpaceDE w:val="0"/>
        <w:autoSpaceDN w:val="0"/>
        <w:adjustRightInd w:val="0"/>
        <w:snapToGrid w:val="0"/>
        <w:rPr>
          <w:kern w:val="0"/>
        </w:rPr>
      </w:pPr>
      <w:r w:rsidRPr="007A3CC1">
        <w:rPr>
          <w:rFonts w:ascii="標楷體" w:eastAsia="標楷體" w:cs="標楷體" w:hint="eastAsia"/>
          <w:color w:val="000000"/>
          <w:kern w:val="0"/>
        </w:rPr>
        <w:t>□缺牙</w:t>
      </w:r>
    </w:p>
    <w:p w:rsidR="004D7B67" w:rsidRPr="007A3CC1" w:rsidRDefault="004D7B67" w:rsidP="004D7B67">
      <w:pPr>
        <w:framePr w:w="1439" w:wrap="auto" w:hAnchor="text" w:x="9113" w:y="7094"/>
        <w:autoSpaceDE w:val="0"/>
        <w:autoSpaceDN w:val="0"/>
        <w:adjustRightInd w:val="0"/>
        <w:snapToGrid w:val="0"/>
        <w:rPr>
          <w:kern w:val="0"/>
        </w:rPr>
      </w:pPr>
      <w:r w:rsidRPr="007A3CC1">
        <w:rPr>
          <w:rFonts w:ascii="標楷體" w:eastAsia="標楷體" w:cs="標楷體" w:hint="eastAsia"/>
          <w:color w:val="000000"/>
          <w:kern w:val="0"/>
        </w:rPr>
        <w:t>□其它</w:t>
      </w:r>
    </w:p>
    <w:p w:rsidR="004D7B67" w:rsidRPr="007A3CC1" w:rsidRDefault="004D7B67" w:rsidP="004D7B67">
      <w:pPr>
        <w:framePr w:w="1439" w:wrap="auto" w:hAnchor="text" w:x="1707" w:y="8334"/>
        <w:autoSpaceDE w:val="0"/>
        <w:autoSpaceDN w:val="0"/>
        <w:adjustRightInd w:val="0"/>
        <w:snapToGrid w:val="0"/>
        <w:rPr>
          <w:kern w:val="0"/>
        </w:rPr>
      </w:pPr>
      <w:r w:rsidRPr="007A3CC1">
        <w:rPr>
          <w:rFonts w:ascii="標楷體" w:eastAsia="標楷體" w:cs="標楷體" w:hint="eastAsia"/>
          <w:color w:val="000000"/>
          <w:kern w:val="0"/>
        </w:rPr>
        <w:t>色</w:t>
      </w:r>
      <w:r w:rsidRPr="007A3CC1">
        <w:rPr>
          <w:rFonts w:ascii="標楷體" w:eastAsia="標楷體" w:cs="標楷體"/>
          <w:color w:val="000000"/>
          <w:kern w:val="0"/>
        </w:rPr>
        <w:t xml:space="preserve"> </w:t>
      </w:r>
      <w:r w:rsidRPr="007A3CC1">
        <w:rPr>
          <w:rFonts w:ascii="標楷體" w:eastAsia="標楷體" w:cs="標楷體" w:hint="eastAsia"/>
          <w:color w:val="000000"/>
          <w:kern w:val="0"/>
        </w:rPr>
        <w:t>力</w:t>
      </w:r>
    </w:p>
    <w:p w:rsidR="004D7B67" w:rsidRPr="007A3CC1" w:rsidRDefault="004D7B67" w:rsidP="004D7B67">
      <w:pPr>
        <w:framePr w:w="959" w:wrap="auto" w:hAnchor="text" w:x="2012" w:y="8781"/>
        <w:autoSpaceDE w:val="0"/>
        <w:autoSpaceDN w:val="0"/>
        <w:adjustRightInd w:val="0"/>
        <w:snapToGrid w:val="0"/>
        <w:rPr>
          <w:kern w:val="0"/>
        </w:rPr>
      </w:pPr>
      <w:r w:rsidRPr="007A3CC1">
        <w:rPr>
          <w:rFonts w:ascii="標楷體" w:eastAsia="標楷體" w:cs="標楷體" w:hint="eastAsia"/>
          <w:color w:val="FF0000"/>
          <w:kern w:val="0"/>
        </w:rPr>
        <w:t>力</w:t>
      </w:r>
    </w:p>
    <w:p w:rsidR="004D7B67" w:rsidRPr="007A3CC1" w:rsidRDefault="004D7B67" w:rsidP="004D7B67">
      <w:pPr>
        <w:framePr w:w="959" w:wrap="auto" w:hAnchor="text" w:x="1049" w:y="8781"/>
        <w:autoSpaceDE w:val="0"/>
        <w:autoSpaceDN w:val="0"/>
        <w:adjustRightInd w:val="0"/>
        <w:snapToGrid w:val="0"/>
        <w:rPr>
          <w:kern w:val="0"/>
        </w:rPr>
      </w:pPr>
      <w:r w:rsidRPr="007A3CC1">
        <w:rPr>
          <w:rFonts w:ascii="標楷體" w:eastAsia="標楷體" w:cs="標楷體" w:hint="eastAsia"/>
          <w:color w:val="FF0000"/>
          <w:kern w:val="0"/>
        </w:rPr>
        <w:t>聽</w:t>
      </w:r>
    </w:p>
    <w:p w:rsidR="004D7B67" w:rsidRPr="007A3CC1" w:rsidRDefault="004D7B67" w:rsidP="004D7B67">
      <w:pPr>
        <w:framePr w:w="1679" w:wrap="auto" w:hAnchor="text" w:x="8033" w:y="8762"/>
        <w:autoSpaceDE w:val="0"/>
        <w:autoSpaceDN w:val="0"/>
        <w:adjustRightInd w:val="0"/>
        <w:snapToGrid w:val="0"/>
        <w:rPr>
          <w:kern w:val="0"/>
        </w:rPr>
      </w:pPr>
      <w:r w:rsidRPr="007A3CC1">
        <w:rPr>
          <w:rFonts w:ascii="標楷體" w:eastAsia="標楷體" w:cs="標楷體" w:hint="eastAsia"/>
          <w:color w:val="000000"/>
          <w:kern w:val="0"/>
        </w:rPr>
        <w:t>□未通過</w:t>
      </w:r>
    </w:p>
    <w:p w:rsidR="004D7B67" w:rsidRPr="007A3CC1" w:rsidRDefault="004D7B67" w:rsidP="004D7B67">
      <w:pPr>
        <w:framePr w:w="1219" w:wrap="auto" w:hAnchor="text" w:x="10805" w:y="9226"/>
        <w:autoSpaceDE w:val="0"/>
        <w:autoSpaceDN w:val="0"/>
        <w:adjustRightInd w:val="0"/>
        <w:snapToGrid w:val="0"/>
        <w:rPr>
          <w:kern w:val="0"/>
          <w:sz w:val="20"/>
          <w:szCs w:val="20"/>
        </w:rPr>
      </w:pPr>
      <w:r w:rsidRPr="007A3CC1">
        <w:rPr>
          <w:rFonts w:ascii="Arial" w:hAnsi="Arial" w:cs="Arial"/>
          <w:color w:val="000000"/>
          <w:kern w:val="0"/>
          <w:sz w:val="20"/>
          <w:szCs w:val="20"/>
        </w:rPr>
        <w:t>K/μL</w:t>
      </w:r>
    </w:p>
    <w:p w:rsidR="004D7B67" w:rsidRPr="007A3CC1" w:rsidRDefault="004D7B67" w:rsidP="004D7B67">
      <w:pPr>
        <w:framePr w:w="1252" w:wrap="auto" w:hAnchor="text" w:x="10771" w:y="9634"/>
        <w:autoSpaceDE w:val="0"/>
        <w:autoSpaceDN w:val="0"/>
        <w:adjustRightInd w:val="0"/>
        <w:snapToGrid w:val="0"/>
        <w:rPr>
          <w:kern w:val="0"/>
          <w:sz w:val="20"/>
          <w:szCs w:val="20"/>
        </w:rPr>
      </w:pPr>
      <w:r w:rsidRPr="007A3CC1">
        <w:rPr>
          <w:rFonts w:ascii="Arial" w:hAnsi="Arial" w:cs="Arial"/>
          <w:color w:val="000000"/>
          <w:kern w:val="0"/>
          <w:sz w:val="20"/>
          <w:szCs w:val="20"/>
        </w:rPr>
        <w:t>M/μL</w:t>
      </w:r>
    </w:p>
    <w:p w:rsidR="004D7B67" w:rsidRPr="007A3CC1" w:rsidRDefault="004D7B67" w:rsidP="004D7B67">
      <w:pPr>
        <w:framePr w:w="1219" w:wrap="auto" w:hAnchor="text" w:x="10805" w:y="10040"/>
        <w:autoSpaceDE w:val="0"/>
        <w:autoSpaceDN w:val="0"/>
        <w:adjustRightInd w:val="0"/>
        <w:snapToGrid w:val="0"/>
        <w:rPr>
          <w:kern w:val="0"/>
          <w:sz w:val="20"/>
          <w:szCs w:val="20"/>
        </w:rPr>
      </w:pPr>
      <w:r w:rsidRPr="007A3CC1">
        <w:rPr>
          <w:rFonts w:ascii="Arial" w:hAnsi="Arial" w:cs="Arial"/>
          <w:color w:val="000000"/>
          <w:kern w:val="0"/>
          <w:sz w:val="20"/>
          <w:szCs w:val="20"/>
        </w:rPr>
        <w:t>K/μL</w:t>
      </w:r>
    </w:p>
    <w:p w:rsidR="004D7B67" w:rsidRDefault="004D7B67" w:rsidP="004D7B67">
      <w:pPr>
        <w:framePr w:w="896" w:wrap="auto" w:hAnchor="text" w:x="11117" w:y="10448"/>
        <w:autoSpaceDE w:val="0"/>
        <w:autoSpaceDN w:val="0"/>
        <w:adjustRightInd w:val="0"/>
        <w:snapToGrid w:val="0"/>
        <w:rPr>
          <w:rFonts w:ascii="Arial" w:hAnsi="Arial" w:cs="Arial"/>
          <w:color w:val="000000"/>
          <w:kern w:val="0"/>
          <w:sz w:val="20"/>
          <w:szCs w:val="20"/>
        </w:rPr>
      </w:pPr>
      <w:r w:rsidRPr="007A3CC1">
        <w:rPr>
          <w:rFonts w:ascii="Arial" w:hAnsi="Arial" w:cs="Arial"/>
          <w:color w:val="000000"/>
          <w:kern w:val="0"/>
          <w:sz w:val="20"/>
          <w:szCs w:val="20"/>
        </w:rPr>
        <w:t>%</w:t>
      </w:r>
    </w:p>
    <w:p w:rsidR="004D7B67" w:rsidRPr="007A3CC1" w:rsidRDefault="004D7B67" w:rsidP="004D7B67">
      <w:pPr>
        <w:framePr w:w="896" w:wrap="auto" w:hAnchor="text" w:x="11117" w:y="10448"/>
        <w:autoSpaceDE w:val="0"/>
        <w:autoSpaceDN w:val="0"/>
        <w:adjustRightInd w:val="0"/>
        <w:snapToGrid w:val="0"/>
        <w:rPr>
          <w:kern w:val="0"/>
          <w:sz w:val="20"/>
          <w:szCs w:val="20"/>
        </w:rPr>
      </w:pPr>
    </w:p>
    <w:p w:rsidR="004D7B67" w:rsidRPr="007A3CC1" w:rsidRDefault="004D7B67" w:rsidP="004D7B67">
      <w:pPr>
        <w:framePr w:w="2082" w:wrap="auto" w:hAnchor="text" w:x="1897" w:y="9210"/>
        <w:autoSpaceDE w:val="0"/>
        <w:autoSpaceDN w:val="0"/>
        <w:adjustRightInd w:val="0"/>
        <w:snapToGrid w:val="0"/>
        <w:rPr>
          <w:kern w:val="0"/>
        </w:rPr>
      </w:pPr>
      <w:r w:rsidRPr="007A3CC1">
        <w:rPr>
          <w:rFonts w:ascii="標楷體" w:eastAsia="標楷體" w:cs="標楷體" w:hint="eastAsia"/>
          <w:color w:val="000000"/>
          <w:kern w:val="0"/>
        </w:rPr>
        <w:t>肝功能</w:t>
      </w:r>
      <w:r w:rsidRPr="007A3CC1">
        <w:rPr>
          <w:rFonts w:ascii="Arial" w:hAnsi="Arial" w:cs="Arial"/>
          <w:color w:val="000000"/>
          <w:kern w:val="0"/>
        </w:rPr>
        <w:t>SGPT</w:t>
      </w:r>
      <w:r w:rsidRPr="007A3CC1">
        <w:rPr>
          <w:rFonts w:ascii="Arial" w:hAnsi="Arial" w:cs="Arial"/>
          <w:color w:val="000000"/>
          <w:kern w:val="0"/>
        </w:rPr>
        <w:t>：</w:t>
      </w:r>
    </w:p>
    <w:p w:rsidR="004D7B67" w:rsidRPr="007A3CC1" w:rsidRDefault="004D7B67" w:rsidP="004D7B67">
      <w:pPr>
        <w:framePr w:w="2546" w:wrap="auto" w:hAnchor="text" w:x="4731" w:y="9210"/>
        <w:autoSpaceDE w:val="0"/>
        <w:autoSpaceDN w:val="0"/>
        <w:adjustRightInd w:val="0"/>
        <w:snapToGrid w:val="0"/>
        <w:rPr>
          <w:kern w:val="0"/>
        </w:rPr>
      </w:pPr>
      <w:r w:rsidRPr="007A3CC1">
        <w:rPr>
          <w:rFonts w:ascii="Arial" w:hAnsi="Arial" w:cs="Arial"/>
          <w:color w:val="000000"/>
          <w:kern w:val="0"/>
          <w:sz w:val="20"/>
          <w:szCs w:val="20"/>
        </w:rPr>
        <w:t>U/L</w:t>
      </w:r>
      <w:r w:rsidRPr="007A3CC1">
        <w:rPr>
          <w:rFonts w:ascii="Arial" w:hAnsi="Arial" w:cs="Arial"/>
          <w:color w:val="000000"/>
          <w:kern w:val="0"/>
        </w:rPr>
        <w:t xml:space="preserve"> </w:t>
      </w:r>
      <w:r w:rsidRPr="007A3CC1">
        <w:rPr>
          <w:rFonts w:ascii="標楷體" w:eastAsia="標楷體" w:cs="標楷體" w:hint="eastAsia"/>
          <w:color w:val="000000"/>
          <w:kern w:val="0"/>
        </w:rPr>
        <w:t>空腹血糖</w:t>
      </w:r>
      <w:r w:rsidRPr="007A3CC1">
        <w:rPr>
          <w:rFonts w:ascii="Arial" w:hAnsi="Arial" w:cs="Arial"/>
          <w:color w:val="000000"/>
          <w:kern w:val="0"/>
        </w:rPr>
        <w:t>SUG</w:t>
      </w:r>
      <w:r w:rsidRPr="007A3CC1">
        <w:rPr>
          <w:rFonts w:ascii="Arial" w:hAnsi="Arial" w:cs="Arial"/>
          <w:color w:val="000000"/>
          <w:kern w:val="0"/>
        </w:rPr>
        <w:t>：</w:t>
      </w:r>
    </w:p>
    <w:p w:rsidR="004D7B67" w:rsidRPr="007A3CC1" w:rsidRDefault="004D7B67" w:rsidP="004D7B67">
      <w:pPr>
        <w:framePr w:w="2219" w:wrap="auto" w:hAnchor="text" w:x="4481" w:y="9618"/>
        <w:autoSpaceDE w:val="0"/>
        <w:autoSpaceDN w:val="0"/>
        <w:adjustRightInd w:val="0"/>
        <w:snapToGrid w:val="0"/>
        <w:rPr>
          <w:kern w:val="0"/>
        </w:rPr>
      </w:pPr>
      <w:r w:rsidRPr="007A3CC1">
        <w:rPr>
          <w:rFonts w:ascii="Arial" w:hAnsi="Arial" w:cs="Arial"/>
          <w:color w:val="000000"/>
          <w:kern w:val="0"/>
          <w:sz w:val="20"/>
          <w:szCs w:val="20"/>
        </w:rPr>
        <w:t xml:space="preserve">mg/dL </w:t>
      </w:r>
      <w:r w:rsidRPr="007A3CC1">
        <w:rPr>
          <w:rFonts w:ascii="標楷體" w:eastAsia="標楷體" w:cs="標楷體" w:hint="eastAsia"/>
          <w:color w:val="000000"/>
          <w:kern w:val="0"/>
        </w:rPr>
        <w:t>尿酸</w:t>
      </w:r>
      <w:r w:rsidRPr="007A3CC1">
        <w:rPr>
          <w:rFonts w:ascii="Arial" w:hAnsi="Arial" w:cs="Arial"/>
          <w:color w:val="000000"/>
          <w:kern w:val="0"/>
        </w:rPr>
        <w:t>UA</w:t>
      </w:r>
      <w:r w:rsidRPr="007A3CC1">
        <w:rPr>
          <w:rFonts w:ascii="標楷體" w:eastAsia="標楷體" w:cs="標楷體" w:hint="eastAsia"/>
          <w:color w:val="000000"/>
          <w:kern w:val="0"/>
        </w:rPr>
        <w:t>：</w:t>
      </w:r>
    </w:p>
    <w:p w:rsidR="004D7B67" w:rsidRPr="007A3CC1" w:rsidRDefault="004D7B67" w:rsidP="004D7B67">
      <w:pPr>
        <w:framePr w:w="2452" w:wrap="auto" w:hAnchor="text" w:x="4481" w:y="10023"/>
        <w:autoSpaceDE w:val="0"/>
        <w:autoSpaceDN w:val="0"/>
        <w:adjustRightInd w:val="0"/>
        <w:snapToGrid w:val="0"/>
        <w:rPr>
          <w:kern w:val="0"/>
        </w:rPr>
      </w:pPr>
      <w:r w:rsidRPr="007A3CC1">
        <w:rPr>
          <w:rFonts w:ascii="Arial" w:hAnsi="Arial" w:cs="Arial"/>
          <w:color w:val="000000"/>
          <w:kern w:val="0"/>
          <w:sz w:val="20"/>
          <w:szCs w:val="20"/>
        </w:rPr>
        <w:t xml:space="preserve">mg/dL </w:t>
      </w:r>
      <w:r w:rsidRPr="007A3CC1">
        <w:rPr>
          <w:rFonts w:ascii="標楷體" w:eastAsia="標楷體" w:cs="標楷體" w:hint="eastAsia"/>
          <w:color w:val="000000"/>
          <w:kern w:val="0"/>
        </w:rPr>
        <w:t>血紅素</w:t>
      </w:r>
      <w:r w:rsidRPr="007A3CC1">
        <w:rPr>
          <w:rFonts w:ascii="Arial" w:hAnsi="Arial" w:cs="Arial"/>
          <w:color w:val="000000"/>
          <w:kern w:val="0"/>
        </w:rPr>
        <w:t>HB</w:t>
      </w:r>
      <w:r w:rsidRPr="007A3CC1">
        <w:rPr>
          <w:rFonts w:ascii="Arial" w:hAnsi="Arial" w:cs="Arial"/>
          <w:color w:val="000000"/>
          <w:kern w:val="0"/>
        </w:rPr>
        <w:t>：</w:t>
      </w:r>
    </w:p>
    <w:p w:rsidR="004D7B67" w:rsidRPr="007A3CC1" w:rsidRDefault="004D7B67" w:rsidP="004D7B67">
      <w:pPr>
        <w:framePr w:w="3395" w:wrap="auto" w:hAnchor="text" w:x="4481" w:y="10431"/>
        <w:autoSpaceDE w:val="0"/>
        <w:autoSpaceDN w:val="0"/>
        <w:adjustRightInd w:val="0"/>
        <w:snapToGrid w:val="0"/>
        <w:rPr>
          <w:kern w:val="0"/>
        </w:rPr>
      </w:pPr>
      <w:r w:rsidRPr="007A3CC1">
        <w:rPr>
          <w:rFonts w:ascii="Arial" w:hAnsi="Arial" w:cs="Arial"/>
          <w:color w:val="000000"/>
          <w:kern w:val="0"/>
          <w:sz w:val="20"/>
          <w:szCs w:val="20"/>
        </w:rPr>
        <w:t xml:space="preserve">mg/dL </w:t>
      </w:r>
      <w:r w:rsidRPr="007A3CC1">
        <w:rPr>
          <w:rFonts w:ascii="標楷體" w:eastAsia="標楷體" w:cs="標楷體" w:hint="eastAsia"/>
          <w:color w:val="000000"/>
          <w:kern w:val="0"/>
        </w:rPr>
        <w:t>平均紅血球容積</w:t>
      </w:r>
      <w:r w:rsidRPr="007A3CC1">
        <w:rPr>
          <w:rFonts w:ascii="Arial" w:hAnsi="Arial" w:cs="Arial"/>
          <w:color w:val="000000"/>
          <w:kern w:val="0"/>
        </w:rPr>
        <w:t>MCV</w:t>
      </w:r>
      <w:r w:rsidRPr="007A3CC1">
        <w:rPr>
          <w:rFonts w:ascii="Arial" w:hAnsi="Arial" w:cs="Arial"/>
          <w:color w:val="000000"/>
          <w:kern w:val="0"/>
        </w:rPr>
        <w:t>：</w:t>
      </w:r>
    </w:p>
    <w:p w:rsidR="004D7B67" w:rsidRPr="007A3CC1" w:rsidRDefault="004D7B67" w:rsidP="004D7B67">
      <w:pPr>
        <w:framePr w:w="2817" w:wrap="auto" w:hAnchor="text" w:x="7541" w:y="9210"/>
        <w:autoSpaceDE w:val="0"/>
        <w:autoSpaceDN w:val="0"/>
        <w:adjustRightInd w:val="0"/>
        <w:snapToGrid w:val="0"/>
        <w:rPr>
          <w:kern w:val="0"/>
        </w:rPr>
      </w:pPr>
      <w:r w:rsidRPr="007A3CC1">
        <w:rPr>
          <w:rFonts w:ascii="Arial" w:hAnsi="Arial" w:cs="Arial"/>
          <w:color w:val="000000"/>
          <w:kern w:val="0"/>
          <w:sz w:val="20"/>
          <w:szCs w:val="20"/>
        </w:rPr>
        <w:t xml:space="preserve">mg/dL </w:t>
      </w:r>
      <w:r w:rsidRPr="007A3CC1">
        <w:rPr>
          <w:rFonts w:ascii="標楷體" w:eastAsia="標楷體" w:cs="標楷體" w:hint="eastAsia"/>
          <w:color w:val="000000"/>
          <w:kern w:val="0"/>
        </w:rPr>
        <w:t>白血球數</w:t>
      </w:r>
      <w:r w:rsidRPr="007A3CC1">
        <w:rPr>
          <w:rFonts w:ascii="Arial" w:hAnsi="Arial" w:cs="Arial"/>
          <w:color w:val="000000"/>
          <w:kern w:val="0"/>
        </w:rPr>
        <w:t>WBC</w:t>
      </w:r>
      <w:r w:rsidRPr="007A3CC1">
        <w:rPr>
          <w:rFonts w:ascii="Arial" w:hAnsi="Arial" w:cs="Arial"/>
          <w:color w:val="000000"/>
          <w:kern w:val="0"/>
        </w:rPr>
        <w:t>：</w:t>
      </w:r>
    </w:p>
    <w:p w:rsidR="004D7B67" w:rsidRPr="007A3CC1" w:rsidRDefault="004D7B67" w:rsidP="004D7B67">
      <w:pPr>
        <w:framePr w:w="2776" w:wrap="auto" w:hAnchor="text" w:x="7541" w:y="9618"/>
        <w:autoSpaceDE w:val="0"/>
        <w:autoSpaceDN w:val="0"/>
        <w:adjustRightInd w:val="0"/>
        <w:snapToGrid w:val="0"/>
        <w:rPr>
          <w:kern w:val="0"/>
        </w:rPr>
      </w:pPr>
      <w:r w:rsidRPr="007A3CC1">
        <w:rPr>
          <w:rFonts w:ascii="Arial" w:hAnsi="Arial" w:cs="Arial"/>
          <w:color w:val="000000"/>
          <w:kern w:val="0"/>
          <w:sz w:val="20"/>
          <w:szCs w:val="20"/>
        </w:rPr>
        <w:t xml:space="preserve">mg/dL </w:t>
      </w:r>
      <w:r w:rsidRPr="007A3CC1">
        <w:rPr>
          <w:rFonts w:ascii="標楷體" w:eastAsia="標楷體" w:cs="標楷體" w:hint="eastAsia"/>
          <w:color w:val="000000"/>
          <w:kern w:val="0"/>
        </w:rPr>
        <w:t>紅血球數</w:t>
      </w:r>
      <w:r w:rsidRPr="007A3CC1">
        <w:rPr>
          <w:rFonts w:ascii="Arial" w:hAnsi="Arial" w:cs="Arial"/>
          <w:color w:val="000000"/>
          <w:kern w:val="0"/>
        </w:rPr>
        <w:t>RBC</w:t>
      </w:r>
      <w:r w:rsidRPr="007A3CC1">
        <w:rPr>
          <w:rFonts w:ascii="Arial" w:hAnsi="Arial" w:cs="Arial"/>
          <w:color w:val="000000"/>
          <w:kern w:val="0"/>
        </w:rPr>
        <w:t>：</w:t>
      </w:r>
    </w:p>
    <w:p w:rsidR="004D7B67" w:rsidRPr="007A3CC1" w:rsidRDefault="004D7B67" w:rsidP="004D7B67">
      <w:pPr>
        <w:framePr w:w="2541" w:wrap="auto" w:hAnchor="text" w:x="7709" w:y="10023"/>
        <w:autoSpaceDE w:val="0"/>
        <w:autoSpaceDN w:val="0"/>
        <w:adjustRightInd w:val="0"/>
        <w:snapToGrid w:val="0"/>
        <w:rPr>
          <w:kern w:val="0"/>
        </w:rPr>
      </w:pPr>
      <w:r w:rsidRPr="007A3CC1">
        <w:rPr>
          <w:rFonts w:ascii="Arial" w:hAnsi="Arial" w:cs="Arial"/>
          <w:color w:val="000000"/>
          <w:kern w:val="0"/>
          <w:sz w:val="20"/>
          <w:szCs w:val="20"/>
        </w:rPr>
        <w:t xml:space="preserve">g/dL </w:t>
      </w:r>
      <w:r>
        <w:rPr>
          <w:rFonts w:ascii="標楷體" w:eastAsia="標楷體" w:cs="標楷體" w:hint="eastAsia"/>
          <w:color w:val="000000"/>
          <w:kern w:val="0"/>
        </w:rPr>
        <w:t>血小板數</w:t>
      </w:r>
      <w:r w:rsidRPr="007A3CC1">
        <w:rPr>
          <w:rFonts w:ascii="Arial" w:hAnsi="Arial" w:cs="Arial"/>
          <w:color w:val="000000"/>
          <w:kern w:val="0"/>
        </w:rPr>
        <w:t>PLT</w:t>
      </w:r>
      <w:r w:rsidRPr="007A3CC1">
        <w:rPr>
          <w:rFonts w:ascii="Arial" w:hAnsi="Arial" w:cs="Arial"/>
          <w:color w:val="000000"/>
          <w:kern w:val="0"/>
        </w:rPr>
        <w:t>：</w:t>
      </w:r>
    </w:p>
    <w:p w:rsidR="004D7B67" w:rsidRPr="007A3CC1" w:rsidRDefault="004D7B67" w:rsidP="004D7B67">
      <w:pPr>
        <w:framePr w:w="2603" w:wrap="auto" w:hAnchor="text" w:x="7930" w:y="10431"/>
        <w:autoSpaceDE w:val="0"/>
        <w:autoSpaceDN w:val="0"/>
        <w:adjustRightInd w:val="0"/>
        <w:snapToGrid w:val="0"/>
        <w:rPr>
          <w:kern w:val="0"/>
        </w:rPr>
      </w:pPr>
      <w:r w:rsidRPr="007A3CC1">
        <w:rPr>
          <w:rFonts w:ascii="Arial" w:hAnsi="Arial" w:cs="Arial"/>
          <w:color w:val="000000"/>
          <w:kern w:val="0"/>
          <w:sz w:val="20"/>
          <w:szCs w:val="20"/>
        </w:rPr>
        <w:t xml:space="preserve">fL </w:t>
      </w:r>
      <w:r w:rsidRPr="007A3CC1">
        <w:rPr>
          <w:rFonts w:ascii="標楷體" w:eastAsia="標楷體" w:cs="標楷體" w:hint="eastAsia"/>
          <w:color w:val="000000"/>
          <w:kern w:val="0"/>
        </w:rPr>
        <w:t>血球容積比</w:t>
      </w:r>
      <w:r w:rsidRPr="007A3CC1">
        <w:rPr>
          <w:rFonts w:ascii="Arial" w:hAnsi="Arial" w:cs="Arial"/>
          <w:color w:val="000000"/>
          <w:kern w:val="0"/>
        </w:rPr>
        <w:t>HCT</w:t>
      </w:r>
      <w:r w:rsidRPr="007A3CC1">
        <w:rPr>
          <w:rFonts w:ascii="Arial" w:hAnsi="Arial" w:cs="Arial"/>
          <w:color w:val="000000"/>
          <w:kern w:val="0"/>
        </w:rPr>
        <w:t>：</w:t>
      </w:r>
    </w:p>
    <w:p w:rsidR="004D7B67" w:rsidRPr="007A3CC1" w:rsidRDefault="004D7B67" w:rsidP="004D7B67">
      <w:pPr>
        <w:framePr w:w="1439" w:wrap="auto" w:hAnchor="text" w:x="859" w:y="9638"/>
        <w:autoSpaceDE w:val="0"/>
        <w:autoSpaceDN w:val="0"/>
        <w:adjustRightInd w:val="0"/>
        <w:snapToGrid w:val="0"/>
        <w:rPr>
          <w:kern w:val="0"/>
        </w:rPr>
      </w:pPr>
      <w:r w:rsidRPr="007A3CC1">
        <w:rPr>
          <w:rFonts w:ascii="標楷體" w:eastAsia="標楷體" w:cs="標楷體" w:hint="eastAsia"/>
          <w:color w:val="000000"/>
          <w:kern w:val="0"/>
        </w:rPr>
        <w:t>實驗室</w:t>
      </w:r>
    </w:p>
    <w:p w:rsidR="004D7B67" w:rsidRPr="007A3CC1" w:rsidRDefault="004D7B67" w:rsidP="004D7B67">
      <w:pPr>
        <w:framePr w:w="1439" w:wrap="auto" w:hAnchor="text" w:x="859" w:y="9638"/>
        <w:autoSpaceDE w:val="0"/>
        <w:autoSpaceDN w:val="0"/>
        <w:adjustRightInd w:val="0"/>
        <w:snapToGrid w:val="0"/>
        <w:rPr>
          <w:kern w:val="0"/>
        </w:rPr>
      </w:pPr>
      <w:r w:rsidRPr="007A3CC1">
        <w:rPr>
          <w:rFonts w:ascii="標楷體" w:eastAsia="標楷體" w:cs="標楷體" w:hint="eastAsia"/>
          <w:color w:val="000000"/>
          <w:kern w:val="0"/>
        </w:rPr>
        <w:t>檢驗</w:t>
      </w:r>
    </w:p>
    <w:p w:rsidR="004D7B67" w:rsidRPr="007A3CC1" w:rsidRDefault="004D7B67" w:rsidP="004D7B67">
      <w:pPr>
        <w:framePr w:w="1948" w:wrap="auto" w:hAnchor="text" w:x="1897" w:y="9618"/>
        <w:autoSpaceDE w:val="0"/>
        <w:autoSpaceDN w:val="0"/>
        <w:adjustRightInd w:val="0"/>
        <w:snapToGrid w:val="0"/>
        <w:rPr>
          <w:kern w:val="0"/>
        </w:rPr>
      </w:pPr>
      <w:r w:rsidRPr="007A3CC1">
        <w:rPr>
          <w:rFonts w:ascii="標楷體" w:eastAsia="標楷體" w:cs="標楷體" w:hint="eastAsia"/>
          <w:color w:val="000000"/>
          <w:kern w:val="0"/>
        </w:rPr>
        <w:t>肌酸酐</w:t>
      </w:r>
      <w:r w:rsidRPr="007A3CC1">
        <w:rPr>
          <w:rFonts w:ascii="Arial" w:hAnsi="Arial" w:cs="Arial"/>
          <w:color w:val="000000"/>
          <w:kern w:val="0"/>
        </w:rPr>
        <w:t>CRE</w:t>
      </w:r>
      <w:r w:rsidRPr="007A3CC1">
        <w:rPr>
          <w:rFonts w:ascii="標楷體" w:eastAsia="標楷體" w:cs="標楷體" w:hint="eastAsia"/>
          <w:color w:val="000000"/>
          <w:kern w:val="0"/>
        </w:rPr>
        <w:t>：</w:t>
      </w:r>
    </w:p>
    <w:p w:rsidR="004D7B67" w:rsidRPr="007A3CC1" w:rsidRDefault="004D7B67" w:rsidP="004D7B67">
      <w:pPr>
        <w:framePr w:w="2348" w:wrap="auto" w:hAnchor="text" w:x="1897" w:y="10023"/>
        <w:autoSpaceDE w:val="0"/>
        <w:autoSpaceDN w:val="0"/>
        <w:adjustRightInd w:val="0"/>
        <w:snapToGrid w:val="0"/>
        <w:rPr>
          <w:kern w:val="0"/>
        </w:rPr>
      </w:pPr>
      <w:r w:rsidRPr="007A3CC1">
        <w:rPr>
          <w:rFonts w:ascii="標楷體" w:eastAsia="標楷體" w:cs="標楷體" w:hint="eastAsia"/>
          <w:color w:val="000000"/>
          <w:kern w:val="0"/>
        </w:rPr>
        <w:t>總膽固醇</w:t>
      </w:r>
      <w:r w:rsidRPr="007A3CC1">
        <w:rPr>
          <w:rFonts w:ascii="Arial" w:hAnsi="Arial" w:cs="Arial"/>
          <w:color w:val="000000"/>
          <w:kern w:val="0"/>
        </w:rPr>
        <w:t>T-CHO</w:t>
      </w:r>
      <w:r w:rsidRPr="007A3CC1">
        <w:rPr>
          <w:rFonts w:ascii="標楷體" w:eastAsia="標楷體" w:cs="標楷體" w:hint="eastAsia"/>
          <w:color w:val="000000"/>
          <w:kern w:val="0"/>
        </w:rPr>
        <w:t>：</w:t>
      </w:r>
    </w:p>
    <w:p w:rsidR="004D7B67" w:rsidRPr="007A3CC1" w:rsidRDefault="004D7B67" w:rsidP="004D7B67">
      <w:pPr>
        <w:framePr w:w="2226" w:wrap="auto" w:hAnchor="text" w:x="1897" w:y="10431"/>
        <w:autoSpaceDE w:val="0"/>
        <w:autoSpaceDN w:val="0"/>
        <w:adjustRightInd w:val="0"/>
        <w:snapToGrid w:val="0"/>
        <w:rPr>
          <w:kern w:val="0"/>
        </w:rPr>
      </w:pPr>
      <w:r w:rsidRPr="007A3CC1">
        <w:rPr>
          <w:rFonts w:ascii="標楷體" w:eastAsia="標楷體" w:cs="標楷體" w:hint="eastAsia"/>
          <w:color w:val="000000"/>
          <w:kern w:val="0"/>
        </w:rPr>
        <w:t>三酸甘油脂</w:t>
      </w:r>
      <w:r w:rsidRPr="007A3CC1">
        <w:rPr>
          <w:rFonts w:ascii="Arial" w:hAnsi="Arial" w:cs="Arial"/>
          <w:color w:val="000000"/>
          <w:kern w:val="0"/>
        </w:rPr>
        <w:t>TG</w:t>
      </w:r>
      <w:r w:rsidRPr="007A3CC1">
        <w:rPr>
          <w:rFonts w:ascii="Arial" w:hAnsi="Arial" w:cs="Arial"/>
          <w:color w:val="000000"/>
          <w:kern w:val="0"/>
        </w:rPr>
        <w:t>：</w:t>
      </w:r>
    </w:p>
    <w:p w:rsidR="004D7B67" w:rsidRPr="007A3CC1" w:rsidRDefault="004D7B67" w:rsidP="004D7B67">
      <w:pPr>
        <w:framePr w:w="959" w:wrap="auto" w:hAnchor="text" w:x="740" w:y="10857"/>
        <w:autoSpaceDE w:val="0"/>
        <w:autoSpaceDN w:val="0"/>
        <w:adjustRightInd w:val="0"/>
        <w:snapToGrid w:val="0"/>
        <w:rPr>
          <w:kern w:val="0"/>
        </w:rPr>
      </w:pPr>
      <w:r w:rsidRPr="007A3CC1">
        <w:rPr>
          <w:rFonts w:ascii="標楷體" w:eastAsia="標楷體" w:cs="標楷體" w:hint="eastAsia"/>
          <w:color w:val="FF0000"/>
          <w:kern w:val="0"/>
        </w:rPr>
        <w:t>尿</w:t>
      </w:r>
    </w:p>
    <w:p w:rsidR="004D7B67" w:rsidRPr="007A3CC1" w:rsidRDefault="004D7B67" w:rsidP="004D7B67">
      <w:pPr>
        <w:framePr w:w="2608" w:wrap="auto" w:hAnchor="text" w:x="1460" w:y="10857"/>
        <w:autoSpaceDE w:val="0"/>
        <w:autoSpaceDN w:val="0"/>
        <w:adjustRightInd w:val="0"/>
        <w:snapToGrid w:val="0"/>
        <w:rPr>
          <w:kern w:val="0"/>
        </w:rPr>
      </w:pPr>
      <w:r w:rsidRPr="007A3CC1">
        <w:rPr>
          <w:rFonts w:ascii="標楷體" w:eastAsia="標楷體" w:cs="標楷體" w:hint="eastAsia"/>
          <w:color w:val="FF0000"/>
          <w:kern w:val="0"/>
        </w:rPr>
        <w:t>液</w:t>
      </w:r>
      <w:r w:rsidRPr="007A3CC1">
        <w:rPr>
          <w:rFonts w:ascii="標楷體" w:eastAsia="標楷體" w:cs="標楷體"/>
          <w:color w:val="FF0000"/>
          <w:kern w:val="0"/>
        </w:rPr>
        <w:t xml:space="preserve"> </w:t>
      </w:r>
      <w:r>
        <w:rPr>
          <w:rFonts w:ascii="標楷體" w:eastAsia="標楷體" w:cs="標楷體" w:hint="eastAsia"/>
          <w:color w:val="FF0000"/>
          <w:kern w:val="0"/>
        </w:rPr>
        <w:t xml:space="preserve"> </w:t>
      </w:r>
      <w:r w:rsidRPr="007A3CC1">
        <w:rPr>
          <w:rFonts w:ascii="標楷體" w:eastAsia="標楷體" w:cs="標楷體" w:hint="eastAsia"/>
          <w:color w:val="000000"/>
          <w:kern w:val="0"/>
        </w:rPr>
        <w:t>尿蛋白(UP)：</w:t>
      </w:r>
    </w:p>
    <w:p w:rsidR="004D7B67" w:rsidRPr="007A3CC1" w:rsidRDefault="004D7B67" w:rsidP="004D7B67">
      <w:pPr>
        <w:framePr w:w="2359" w:wrap="auto" w:hAnchor="text" w:x="5151" w:y="10857"/>
        <w:autoSpaceDE w:val="0"/>
        <w:autoSpaceDN w:val="0"/>
        <w:adjustRightInd w:val="0"/>
        <w:snapToGrid w:val="0"/>
        <w:rPr>
          <w:kern w:val="0"/>
        </w:rPr>
      </w:pPr>
      <w:r w:rsidRPr="007A3CC1">
        <w:rPr>
          <w:rFonts w:ascii="標楷體" w:eastAsia="標楷體" w:cs="標楷體" w:hint="eastAsia"/>
          <w:color w:val="000000"/>
          <w:kern w:val="0"/>
        </w:rPr>
        <w:t>尿潛血(UOB)：</w:t>
      </w:r>
    </w:p>
    <w:p w:rsidR="004D7B67" w:rsidRPr="007A3CC1" w:rsidRDefault="004D7B67" w:rsidP="004D7B67">
      <w:pPr>
        <w:framePr w:w="2159" w:wrap="auto" w:hAnchor="text" w:x="8830" w:y="10857"/>
        <w:autoSpaceDE w:val="0"/>
        <w:autoSpaceDN w:val="0"/>
        <w:adjustRightInd w:val="0"/>
        <w:snapToGrid w:val="0"/>
        <w:rPr>
          <w:kern w:val="0"/>
        </w:rPr>
      </w:pPr>
      <w:r w:rsidRPr="007A3CC1">
        <w:rPr>
          <w:rFonts w:ascii="標楷體" w:eastAsia="標楷體" w:cs="標楷體" w:hint="eastAsia"/>
          <w:color w:val="000000"/>
          <w:kern w:val="0"/>
        </w:rPr>
        <w:t>生理期：□是</w:t>
      </w:r>
    </w:p>
    <w:p w:rsidR="004D7B67" w:rsidRPr="007A3CC1" w:rsidRDefault="004D7B67" w:rsidP="004D7B67">
      <w:pPr>
        <w:framePr w:w="1199" w:wrap="auto" w:hAnchor="text" w:x="10510" w:y="10857"/>
        <w:autoSpaceDE w:val="0"/>
        <w:autoSpaceDN w:val="0"/>
        <w:adjustRightInd w:val="0"/>
        <w:snapToGrid w:val="0"/>
        <w:rPr>
          <w:kern w:val="0"/>
        </w:rPr>
      </w:pPr>
      <w:r w:rsidRPr="007A3CC1">
        <w:rPr>
          <w:rFonts w:ascii="標楷體" w:eastAsia="標楷體" w:cs="標楷體" w:hint="eastAsia"/>
          <w:color w:val="000000"/>
          <w:kern w:val="0"/>
        </w:rPr>
        <w:t>□否</w:t>
      </w:r>
    </w:p>
    <w:p w:rsidR="004D7B67" w:rsidRPr="007A3CC1" w:rsidRDefault="004D7B67" w:rsidP="004D7B67">
      <w:pPr>
        <w:framePr w:w="2802" w:wrap="auto" w:vAnchor="page" w:hAnchor="page" w:x="622" w:y="11225"/>
        <w:autoSpaceDE w:val="0"/>
        <w:autoSpaceDN w:val="0"/>
        <w:adjustRightInd w:val="0"/>
        <w:snapToGrid w:val="0"/>
        <w:rPr>
          <w:kern w:val="0"/>
        </w:rPr>
      </w:pPr>
      <w:r w:rsidRPr="007A3CC1">
        <w:rPr>
          <w:rFonts w:ascii="標楷體" w:eastAsia="標楷體" w:cs="標楷體" w:hint="eastAsia"/>
          <w:color w:val="FF0000"/>
          <w:kern w:val="0"/>
        </w:rPr>
        <w:t>胸部</w:t>
      </w:r>
      <w:r w:rsidRPr="007A3CC1">
        <w:rPr>
          <w:rFonts w:ascii="標楷體" w:eastAsia="標楷體" w:cs="標楷體"/>
          <w:color w:val="FF0000"/>
          <w:kern w:val="0"/>
        </w:rPr>
        <w:t xml:space="preserve"> </w:t>
      </w:r>
      <w:r w:rsidRPr="007A3CC1">
        <w:rPr>
          <w:rFonts w:ascii="Arial Bold" w:hAnsi="Arial Bold" w:cs="Arial Bold"/>
          <w:color w:val="FF0000"/>
          <w:kern w:val="0"/>
        </w:rPr>
        <w:t xml:space="preserve">X </w:t>
      </w:r>
      <w:r w:rsidRPr="007A3CC1">
        <w:rPr>
          <w:rFonts w:ascii="標楷體" w:eastAsia="標楷體" w:cs="標楷體" w:hint="eastAsia"/>
          <w:color w:val="FF0000"/>
          <w:kern w:val="0"/>
        </w:rPr>
        <w:t>光（大片）：</w:t>
      </w:r>
    </w:p>
    <w:p w:rsidR="004D7B67" w:rsidRPr="007A3CC1" w:rsidRDefault="004D7B67" w:rsidP="004D7B67">
      <w:pPr>
        <w:framePr w:w="1439" w:wrap="auto" w:hAnchor="text" w:x="859" w:y="12772"/>
        <w:autoSpaceDE w:val="0"/>
        <w:autoSpaceDN w:val="0"/>
        <w:adjustRightInd w:val="0"/>
        <w:snapToGrid w:val="0"/>
        <w:rPr>
          <w:kern w:val="0"/>
        </w:rPr>
      </w:pPr>
      <w:r w:rsidRPr="007A3CC1">
        <w:rPr>
          <w:rFonts w:ascii="標楷體" w:eastAsia="標楷體" w:cs="標楷體" w:hint="eastAsia"/>
          <w:color w:val="000000"/>
          <w:kern w:val="0"/>
        </w:rPr>
        <w:t>總評</w:t>
      </w:r>
    </w:p>
    <w:p w:rsidR="004D7B67" w:rsidRPr="007A3CC1" w:rsidRDefault="004D7B67" w:rsidP="004D7B67">
      <w:pPr>
        <w:framePr w:w="1439" w:wrap="auto" w:hAnchor="text" w:x="859" w:y="12772"/>
        <w:autoSpaceDE w:val="0"/>
        <w:autoSpaceDN w:val="0"/>
        <w:adjustRightInd w:val="0"/>
        <w:snapToGrid w:val="0"/>
        <w:rPr>
          <w:kern w:val="0"/>
        </w:rPr>
      </w:pPr>
      <w:r w:rsidRPr="007A3CC1">
        <w:rPr>
          <w:rFonts w:ascii="標楷體" w:eastAsia="標楷體" w:cs="標楷體" w:hint="eastAsia"/>
          <w:color w:val="000000"/>
          <w:kern w:val="0"/>
        </w:rPr>
        <w:t>及建議</w:t>
      </w:r>
    </w:p>
    <w:p w:rsidR="004D7B67" w:rsidRPr="007A3CC1" w:rsidRDefault="004D7B67" w:rsidP="004D7B67">
      <w:pPr>
        <w:framePr w:w="1991" w:wrap="auto" w:hAnchor="text" w:x="8304" w:y="13492"/>
        <w:autoSpaceDE w:val="0"/>
        <w:autoSpaceDN w:val="0"/>
        <w:adjustRightInd w:val="0"/>
        <w:snapToGrid w:val="0"/>
        <w:rPr>
          <w:kern w:val="0"/>
        </w:rPr>
      </w:pPr>
      <w:r w:rsidRPr="007A3CC1">
        <w:rPr>
          <w:rFonts w:ascii="標楷體" w:eastAsia="標楷體" w:cs="標楷體" w:hint="eastAsia"/>
          <w:color w:val="000000"/>
          <w:kern w:val="0"/>
        </w:rPr>
        <w:t>醫師簽章：</w:t>
      </w:r>
    </w:p>
    <w:p w:rsidR="004D7B67" w:rsidRPr="007A3CC1" w:rsidRDefault="004D7B67" w:rsidP="004D7B67">
      <w:pPr>
        <w:framePr w:w="1991" w:wrap="auto" w:hAnchor="text" w:x="8304" w:y="13492"/>
        <w:autoSpaceDE w:val="0"/>
        <w:autoSpaceDN w:val="0"/>
        <w:adjustRightInd w:val="0"/>
        <w:snapToGrid w:val="0"/>
        <w:rPr>
          <w:kern w:val="0"/>
        </w:rPr>
      </w:pPr>
      <w:r w:rsidRPr="007A3CC1">
        <w:rPr>
          <w:rFonts w:ascii="標楷體" w:eastAsia="標楷體" w:cs="標楷體" w:hint="eastAsia"/>
          <w:color w:val="000000"/>
          <w:kern w:val="0"/>
        </w:rPr>
        <w:t>證書字號：</w:t>
      </w:r>
    </w:p>
    <w:p w:rsidR="004D7B67" w:rsidRPr="007A3CC1" w:rsidRDefault="004D7B67" w:rsidP="004D7B67">
      <w:pPr>
        <w:framePr w:w="5043" w:wrap="auto" w:hAnchor="text" w:x="1897" w:y="14212"/>
        <w:autoSpaceDE w:val="0"/>
        <w:autoSpaceDN w:val="0"/>
        <w:adjustRightInd w:val="0"/>
        <w:snapToGrid w:val="0"/>
        <w:rPr>
          <w:kern w:val="0"/>
        </w:rPr>
      </w:pPr>
      <w:r w:rsidRPr="007A3CC1">
        <w:rPr>
          <w:rFonts w:ascii="標楷體" w:eastAsia="標楷體" w:cs="標楷體" w:hint="eastAsia"/>
          <w:color w:val="FF0000"/>
          <w:kern w:val="0"/>
        </w:rPr>
        <w:t>＊請務必加蓋機關印章，否則視同無效。</w:t>
      </w:r>
    </w:p>
    <w:p w:rsidR="004D7B67" w:rsidRPr="007A3CC1" w:rsidRDefault="004D7B67" w:rsidP="004D7B67">
      <w:pPr>
        <w:framePr w:w="1199" w:wrap="auto" w:hAnchor="text" w:x="979" w:y="14600"/>
        <w:autoSpaceDE w:val="0"/>
        <w:autoSpaceDN w:val="0"/>
        <w:adjustRightInd w:val="0"/>
        <w:snapToGrid w:val="0"/>
        <w:rPr>
          <w:kern w:val="0"/>
        </w:rPr>
      </w:pPr>
      <w:r w:rsidRPr="007A3CC1">
        <w:rPr>
          <w:rFonts w:ascii="標楷體" w:eastAsia="標楷體" w:cs="標楷體" w:hint="eastAsia"/>
          <w:color w:val="000000"/>
          <w:kern w:val="0"/>
        </w:rPr>
        <w:t>複診</w:t>
      </w:r>
    </w:p>
    <w:p w:rsidR="004D7B67" w:rsidRPr="007A3CC1" w:rsidRDefault="004D7B67" w:rsidP="004D7B67">
      <w:pPr>
        <w:framePr w:w="1199" w:wrap="auto" w:hAnchor="text" w:x="979" w:y="14600"/>
        <w:autoSpaceDE w:val="0"/>
        <w:autoSpaceDN w:val="0"/>
        <w:adjustRightInd w:val="0"/>
        <w:snapToGrid w:val="0"/>
        <w:rPr>
          <w:kern w:val="0"/>
        </w:rPr>
      </w:pPr>
      <w:r w:rsidRPr="007A3CC1">
        <w:rPr>
          <w:rFonts w:ascii="標楷體" w:eastAsia="標楷體" w:cs="標楷體" w:hint="eastAsia"/>
          <w:color w:val="000000"/>
          <w:kern w:val="0"/>
        </w:rPr>
        <w:t>追蹤</w:t>
      </w:r>
    </w:p>
    <w:p w:rsidR="004D7B67" w:rsidRPr="007A3CC1" w:rsidRDefault="004D7B67" w:rsidP="004D7B67">
      <w:pPr>
        <w:framePr w:w="1199" w:wrap="auto" w:hAnchor="text" w:x="979" w:y="14600"/>
        <w:autoSpaceDE w:val="0"/>
        <w:autoSpaceDN w:val="0"/>
        <w:adjustRightInd w:val="0"/>
        <w:snapToGrid w:val="0"/>
        <w:rPr>
          <w:kern w:val="0"/>
        </w:rPr>
      </w:pPr>
      <w:r w:rsidRPr="007A3CC1">
        <w:rPr>
          <w:rFonts w:ascii="標楷體" w:eastAsia="標楷體" w:cs="標楷體" w:hint="eastAsia"/>
          <w:color w:val="000000"/>
          <w:kern w:val="0"/>
        </w:rPr>
        <w:t>記錄</w:t>
      </w:r>
    </w:p>
    <w:p w:rsidR="004D7B67" w:rsidRPr="007A3CC1" w:rsidRDefault="004D7B67" w:rsidP="004D7B67">
      <w:pPr>
        <w:framePr w:w="11279" w:wrap="auto" w:hAnchor="text" w:x="567" w:y="15902"/>
        <w:autoSpaceDE w:val="0"/>
        <w:autoSpaceDN w:val="0"/>
        <w:adjustRightInd w:val="0"/>
        <w:snapToGrid w:val="0"/>
        <w:rPr>
          <w:kern w:val="0"/>
          <w:sz w:val="22"/>
        </w:rPr>
      </w:pPr>
      <w:r w:rsidRPr="007A3CC1">
        <w:rPr>
          <w:rFonts w:ascii="標楷體" w:eastAsia="標楷體" w:cs="標楷體" w:hint="eastAsia"/>
          <w:color w:val="FF0000"/>
          <w:kern w:val="0"/>
          <w:sz w:val="22"/>
        </w:rPr>
        <w:t>關心您自己的健康！如醫師總評有建議事項，請自行斟酌回健檢醫院或其他醫院(診所)複診。</w:t>
      </w:r>
    </w:p>
    <w:p w:rsidR="004D7B67" w:rsidRPr="009A05A8" w:rsidRDefault="00770D8B" w:rsidP="004D7B67">
      <w:pPr>
        <w:autoSpaceDE w:val="0"/>
        <w:autoSpaceDN w:val="0"/>
        <w:adjustRightInd w:val="0"/>
        <w:rPr>
          <w:kern w:val="0"/>
          <w:sz w:val="26"/>
          <w:szCs w:val="26"/>
        </w:rPr>
      </w:pPr>
      <w:r>
        <w:rPr>
          <w:noProof/>
        </w:rPr>
        <w:drawing>
          <wp:anchor distT="0" distB="0" distL="114300" distR="114300" simplePos="0" relativeHeight="251658240" behindDoc="1" locked="0" layoutInCell="0" allowOverlap="1">
            <wp:simplePos x="0" y="0"/>
            <wp:positionH relativeFrom="margin">
              <wp:posOffset>0</wp:posOffset>
            </wp:positionH>
            <wp:positionV relativeFrom="margin">
              <wp:posOffset>-53340</wp:posOffset>
            </wp:positionV>
            <wp:extent cx="7642860" cy="1080452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42860" cy="10804525"/>
                    </a:xfrm>
                    <a:prstGeom prst="rect">
                      <a:avLst/>
                    </a:prstGeom>
                    <a:noFill/>
                  </pic:spPr>
                </pic:pic>
              </a:graphicData>
            </a:graphic>
            <wp14:sizeRelH relativeFrom="page">
              <wp14:pctWidth>0</wp14:pctWidth>
            </wp14:sizeRelH>
            <wp14:sizeRelV relativeFrom="page">
              <wp14:pctHeight>0</wp14:pctHeight>
            </wp14:sizeRelV>
          </wp:anchor>
        </w:drawing>
      </w:r>
    </w:p>
    <w:p w:rsidR="004D7B67" w:rsidRPr="004D7B67" w:rsidRDefault="004D7B67" w:rsidP="00302E54">
      <w:pPr>
        <w:autoSpaceDE w:val="0"/>
        <w:autoSpaceDN w:val="0"/>
        <w:adjustRightInd w:val="0"/>
        <w:spacing w:beforeLines="200" w:before="480" w:line="400" w:lineRule="exact"/>
        <w:rPr>
          <w:rFonts w:ascii="標楷體" w:eastAsia="標楷體" w:hAnsi="新細明體"/>
          <w:kern w:val="0"/>
          <w:sz w:val="28"/>
          <w:szCs w:val="28"/>
        </w:rPr>
      </w:pPr>
    </w:p>
    <w:sectPr w:rsidR="004D7B67" w:rsidRPr="004D7B67">
      <w:pgSz w:w="11905" w:h="16829"/>
      <w:pgMar w:top="0" w:right="0" w:bottom="0" w:left="0" w:header="720" w:footer="720"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49A" w:rsidRDefault="0064749A">
      <w:r>
        <w:separator/>
      </w:r>
    </w:p>
  </w:endnote>
  <w:endnote w:type="continuationSeparator" w:id="0">
    <w:p w:rsidR="0064749A" w:rsidRDefault="0064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華康儷楷書">
    <w:altName w:val="Malgun Gothic Semilight"/>
    <w:charset w:val="88"/>
    <w:family w:val="script"/>
    <w:pitch w:val="fixed"/>
    <w:sig w:usb0="00000000" w:usb1="29DFFFFF" w:usb2="00000037" w:usb3="00000000" w:csb0="003F00FF" w:csb1="00000000"/>
  </w:font>
  <w:font w:name="華康正顏楷體W5">
    <w:altName w:val="標楷體"/>
    <w:charset w:val="88"/>
    <w:family w:val="script"/>
    <w:pitch w:val="fixed"/>
    <w:sig w:usb0="80000001" w:usb1="28091800" w:usb2="00000016" w:usb3="00000000" w:csb0="00100000"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3F" w:rsidRDefault="0095753F" w:rsidP="006E4F1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3F" w:rsidRDefault="0095753F" w:rsidP="008639F5">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49A" w:rsidRDefault="0064749A">
      <w:r>
        <w:separator/>
      </w:r>
    </w:p>
  </w:footnote>
  <w:footnote w:type="continuationSeparator" w:id="0">
    <w:p w:rsidR="0064749A" w:rsidRDefault="00647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7024"/>
    <w:multiLevelType w:val="hybridMultilevel"/>
    <w:tmpl w:val="8848C7E2"/>
    <w:lvl w:ilvl="0" w:tplc="C4545D2E">
      <w:start w:val="1"/>
      <w:numFmt w:val="taiwaneseCountingThousand"/>
      <w:lvlText w:val="%1、"/>
      <w:lvlJc w:val="left"/>
      <w:pPr>
        <w:tabs>
          <w:tab w:val="num" w:pos="483"/>
        </w:tabs>
        <w:ind w:left="48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3DB6A44"/>
    <w:multiLevelType w:val="hybridMultilevel"/>
    <w:tmpl w:val="1DA6BFA0"/>
    <w:lvl w:ilvl="0" w:tplc="0FDCB68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5DE2435"/>
    <w:multiLevelType w:val="hybridMultilevel"/>
    <w:tmpl w:val="DDE88E96"/>
    <w:lvl w:ilvl="0" w:tplc="63041916">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1751243E"/>
    <w:multiLevelType w:val="hybridMultilevel"/>
    <w:tmpl w:val="E7CC308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BA126AF"/>
    <w:multiLevelType w:val="hybridMultilevel"/>
    <w:tmpl w:val="9924A76C"/>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A483B70"/>
    <w:multiLevelType w:val="hybridMultilevel"/>
    <w:tmpl w:val="78560A52"/>
    <w:lvl w:ilvl="0" w:tplc="F16A3096">
      <w:start w:val="1"/>
      <w:numFmt w:val="taiwaneseCountingThousand"/>
      <w:lvlText w:val="%1、"/>
      <w:lvlJc w:val="left"/>
      <w:pPr>
        <w:tabs>
          <w:tab w:val="num" w:pos="1170"/>
        </w:tabs>
        <w:ind w:left="1170" w:hanging="810"/>
      </w:pPr>
      <w:rPr>
        <w:rFonts w:hint="default"/>
        <w:lang w:val="en-US"/>
      </w:rPr>
    </w:lvl>
    <w:lvl w:ilvl="1" w:tplc="927E7FF4">
      <w:start w:val="1"/>
      <w:numFmt w:val="decimal"/>
      <w:lvlText w:val="%2."/>
      <w:lvlJc w:val="left"/>
      <w:pPr>
        <w:tabs>
          <w:tab w:val="num" w:pos="1200"/>
        </w:tabs>
        <w:ind w:left="1200" w:hanging="360"/>
      </w:pPr>
      <w:rPr>
        <w:rFonts w:hint="default"/>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2C544088"/>
    <w:multiLevelType w:val="hybridMultilevel"/>
    <w:tmpl w:val="2AEE3A20"/>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164F66"/>
    <w:multiLevelType w:val="hybridMultilevel"/>
    <w:tmpl w:val="0874958E"/>
    <w:lvl w:ilvl="0" w:tplc="0284E05E">
      <w:start w:val="1"/>
      <w:numFmt w:val="decimal"/>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342061FB"/>
    <w:multiLevelType w:val="multilevel"/>
    <w:tmpl w:val="2AEE3A20"/>
    <w:lvl w:ilvl="0">
      <w:start w:val="1"/>
      <w:numFmt w:val="decimalFullWidth"/>
      <w:lvlText w:val="%1、"/>
      <w:lvlJc w:val="left"/>
      <w:pPr>
        <w:tabs>
          <w:tab w:val="num" w:pos="450"/>
        </w:tabs>
        <w:ind w:left="450" w:hanging="45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35E70B60"/>
    <w:multiLevelType w:val="hybridMultilevel"/>
    <w:tmpl w:val="9782FFB8"/>
    <w:lvl w:ilvl="0" w:tplc="7AA69D42">
      <w:start w:val="1"/>
      <w:numFmt w:val="taiwaneseCountingThousand"/>
      <w:lvlText w:val="%1、"/>
      <w:lvlJc w:val="left"/>
      <w:pPr>
        <w:tabs>
          <w:tab w:val="num" w:pos="480"/>
        </w:tabs>
        <w:ind w:left="480" w:hanging="480"/>
      </w:pPr>
      <w:rPr>
        <w:rFonts w:hint="eastAsia"/>
      </w:rPr>
    </w:lvl>
    <w:lvl w:ilvl="1" w:tplc="64A81B24">
      <w:start w:val="1"/>
      <w:numFmt w:val="decimal"/>
      <w:lvlText w:val="%2、"/>
      <w:lvlJc w:val="left"/>
      <w:pPr>
        <w:tabs>
          <w:tab w:val="num" w:pos="840"/>
        </w:tabs>
        <w:ind w:left="840" w:hanging="360"/>
      </w:pPr>
      <w:rPr>
        <w:rFonts w:hint="eastAsia"/>
      </w:rPr>
    </w:lvl>
    <w:lvl w:ilvl="2" w:tplc="17C09E70">
      <w:start w:val="1"/>
      <w:numFmt w:val="decimalFullWidth"/>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DE085976">
      <w:start w:val="1"/>
      <w:numFmt w:val="taiwaneseCountingThousand"/>
      <w:lvlText w:val="（%6）"/>
      <w:lvlJc w:val="left"/>
      <w:pPr>
        <w:tabs>
          <w:tab w:val="num" w:pos="3120"/>
        </w:tabs>
        <w:ind w:left="3120" w:hanging="72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2723B2"/>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7C3C68"/>
    <w:multiLevelType w:val="hybridMultilevel"/>
    <w:tmpl w:val="1C508760"/>
    <w:lvl w:ilvl="0" w:tplc="1896B3BA">
      <w:start w:val="1"/>
      <w:numFmt w:val="taiwaneseCountingThousand"/>
      <w:lvlText w:val="（%1）"/>
      <w:lvlJc w:val="left"/>
      <w:pPr>
        <w:tabs>
          <w:tab w:val="num" w:pos="855"/>
        </w:tabs>
        <w:ind w:left="855" w:hanging="855"/>
      </w:pPr>
      <w:rPr>
        <w:rFonts w:hint="eastAsia"/>
      </w:rPr>
    </w:lvl>
    <w:lvl w:ilvl="1" w:tplc="3CD89F8C">
      <w:start w:val="1"/>
      <w:numFmt w:val="decimalFullWidth"/>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4A0E7766">
      <w:start w:val="1"/>
      <w:numFmt w:val="decimalFullWidth"/>
      <w:lvlText w:val="（%4）"/>
      <w:lvlJc w:val="left"/>
      <w:pPr>
        <w:tabs>
          <w:tab w:val="num" w:pos="2160"/>
        </w:tabs>
        <w:ind w:left="2160" w:hanging="720"/>
      </w:pPr>
      <w:rPr>
        <w:rFonts w:hint="eastAsia"/>
      </w:rPr>
    </w:lvl>
    <w:lvl w:ilvl="4" w:tplc="1896B3BA">
      <w:start w:val="1"/>
      <w:numFmt w:val="taiwaneseCountingThousand"/>
      <w:lvlText w:val="（%5）"/>
      <w:lvlJc w:val="left"/>
      <w:pPr>
        <w:tabs>
          <w:tab w:val="num" w:pos="2775"/>
        </w:tabs>
        <w:ind w:left="2775" w:hanging="855"/>
      </w:pPr>
      <w:rPr>
        <w:rFonts w:hint="eastAsia"/>
      </w:rPr>
    </w:lvl>
    <w:lvl w:ilvl="5" w:tplc="0409001B">
      <w:start w:val="1"/>
      <w:numFmt w:val="lowerRoman"/>
      <w:lvlText w:val="%6."/>
      <w:lvlJc w:val="right"/>
      <w:pPr>
        <w:tabs>
          <w:tab w:val="num" w:pos="2880"/>
        </w:tabs>
        <w:ind w:left="2880" w:hanging="480"/>
      </w:pPr>
    </w:lvl>
    <w:lvl w:ilvl="6" w:tplc="1896B3BA">
      <w:start w:val="1"/>
      <w:numFmt w:val="taiwaneseCountingThousand"/>
      <w:lvlText w:val="（%7）"/>
      <w:lvlJc w:val="left"/>
      <w:pPr>
        <w:tabs>
          <w:tab w:val="num" w:pos="3735"/>
        </w:tabs>
        <w:ind w:left="3735" w:hanging="855"/>
      </w:pPr>
      <w:rPr>
        <w:rFonts w:hint="eastAsia"/>
      </w:rPr>
    </w:lvl>
    <w:lvl w:ilvl="7" w:tplc="149E6FE2">
      <w:start w:val="1"/>
      <w:numFmt w:val="lowerLetter"/>
      <w:lvlText w:val="%8、"/>
      <w:lvlJc w:val="left"/>
      <w:pPr>
        <w:tabs>
          <w:tab w:val="num" w:pos="3720"/>
        </w:tabs>
        <w:ind w:left="3720" w:hanging="360"/>
      </w:pPr>
      <w:rPr>
        <w:rFonts w:hint="eastAsia"/>
      </w:rPr>
    </w:lvl>
    <w:lvl w:ilvl="8" w:tplc="0409001B" w:tentative="1">
      <w:start w:val="1"/>
      <w:numFmt w:val="lowerRoman"/>
      <w:lvlText w:val="%9."/>
      <w:lvlJc w:val="right"/>
      <w:pPr>
        <w:tabs>
          <w:tab w:val="num" w:pos="4320"/>
        </w:tabs>
        <w:ind w:left="4320" w:hanging="480"/>
      </w:pPr>
    </w:lvl>
  </w:abstractNum>
  <w:abstractNum w:abstractNumId="12" w15:restartNumberingAfterBreak="0">
    <w:nsid w:val="37E04B37"/>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BB3137B"/>
    <w:multiLevelType w:val="hybridMultilevel"/>
    <w:tmpl w:val="2FA66FC8"/>
    <w:lvl w:ilvl="0" w:tplc="6DF861F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A63A95"/>
    <w:multiLevelType w:val="hybridMultilevel"/>
    <w:tmpl w:val="6C5A3F56"/>
    <w:lvl w:ilvl="0" w:tplc="0409000F">
      <w:start w:val="1"/>
      <w:numFmt w:val="decimal"/>
      <w:lvlText w:val="%1."/>
      <w:lvlJc w:val="left"/>
      <w:pPr>
        <w:ind w:left="1022" w:hanging="480"/>
      </w:p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15" w15:restartNumberingAfterBreak="0">
    <w:nsid w:val="4CD3067F"/>
    <w:multiLevelType w:val="hybridMultilevel"/>
    <w:tmpl w:val="DE063CAC"/>
    <w:lvl w:ilvl="0" w:tplc="03F0839A">
      <w:start w:val="1"/>
      <w:numFmt w:val="decimalFullWidth"/>
      <w:lvlText w:val="%1、"/>
      <w:lvlJc w:val="left"/>
      <w:pPr>
        <w:tabs>
          <w:tab w:val="num" w:pos="900"/>
        </w:tabs>
        <w:ind w:left="900" w:hanging="360"/>
      </w:pPr>
      <w:rPr>
        <w:rFonts w:hint="eastAsia"/>
      </w:rPr>
    </w:lvl>
    <w:lvl w:ilvl="1" w:tplc="DF2E93B6">
      <w:start w:val="1"/>
      <w:numFmt w:val="decimalFullWidth"/>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545F01CB"/>
    <w:multiLevelType w:val="hybridMultilevel"/>
    <w:tmpl w:val="0428D9BC"/>
    <w:lvl w:ilvl="0" w:tplc="8CBA441A">
      <w:start w:val="1"/>
      <w:numFmt w:val="decimalFullWidth"/>
      <w:lvlText w:val="%1、"/>
      <w:lvlJc w:val="left"/>
      <w:pPr>
        <w:tabs>
          <w:tab w:val="num" w:pos="720"/>
        </w:tabs>
        <w:ind w:left="720" w:hanging="360"/>
      </w:pPr>
      <w:rPr>
        <w:rFonts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5BEB1C65"/>
    <w:multiLevelType w:val="hybridMultilevel"/>
    <w:tmpl w:val="EE167670"/>
    <w:lvl w:ilvl="0" w:tplc="5192DB26">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C694658"/>
    <w:multiLevelType w:val="multilevel"/>
    <w:tmpl w:val="8848C7E2"/>
    <w:lvl w:ilvl="0">
      <w:start w:val="1"/>
      <w:numFmt w:val="taiwaneseCountingThousand"/>
      <w:lvlText w:val="%1、"/>
      <w:lvlJc w:val="left"/>
      <w:pPr>
        <w:tabs>
          <w:tab w:val="num" w:pos="483"/>
        </w:tabs>
        <w:ind w:left="483"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6E67364C"/>
    <w:multiLevelType w:val="hybridMultilevel"/>
    <w:tmpl w:val="985EEE7A"/>
    <w:lvl w:ilvl="0" w:tplc="C4545D2E">
      <w:start w:val="1"/>
      <w:numFmt w:val="taiwaneseCountingThousand"/>
      <w:lvlText w:val="%1、"/>
      <w:lvlJc w:val="left"/>
      <w:pPr>
        <w:tabs>
          <w:tab w:val="num" w:pos="483"/>
        </w:tabs>
        <w:ind w:left="48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6478CD"/>
    <w:multiLevelType w:val="hybridMultilevel"/>
    <w:tmpl w:val="B8D69B0C"/>
    <w:lvl w:ilvl="0" w:tplc="899A63F2">
      <w:start w:val="1"/>
      <w:numFmt w:val="taiwaneseCountingThousand"/>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71E82E14"/>
    <w:multiLevelType w:val="hybridMultilevel"/>
    <w:tmpl w:val="52F6359C"/>
    <w:lvl w:ilvl="0" w:tplc="3BC6AE6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4C569FB"/>
    <w:multiLevelType w:val="hybridMultilevel"/>
    <w:tmpl w:val="44ACD12A"/>
    <w:lvl w:ilvl="0" w:tplc="638EB188">
      <w:start w:val="1"/>
      <w:numFmt w:val="taiwaneseCountingThousand"/>
      <w:lvlText w:val="%1、"/>
      <w:lvlJc w:val="left"/>
      <w:pPr>
        <w:tabs>
          <w:tab w:val="num" w:pos="480"/>
        </w:tabs>
        <w:ind w:left="480" w:hanging="480"/>
      </w:pPr>
      <w:rPr>
        <w:rFonts w:hint="eastAsia"/>
      </w:rPr>
    </w:lvl>
    <w:lvl w:ilvl="1" w:tplc="EFD2D1F0">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3"/>
  </w:num>
  <w:num w:numId="3">
    <w:abstractNumId w:val="4"/>
  </w:num>
  <w:num w:numId="4">
    <w:abstractNumId w:val="6"/>
  </w:num>
  <w:num w:numId="5">
    <w:abstractNumId w:val="13"/>
  </w:num>
  <w:num w:numId="6">
    <w:abstractNumId w:val="8"/>
  </w:num>
  <w:num w:numId="7">
    <w:abstractNumId w:val="22"/>
  </w:num>
  <w:num w:numId="8">
    <w:abstractNumId w:val="20"/>
  </w:num>
  <w:num w:numId="9">
    <w:abstractNumId w:val="9"/>
  </w:num>
  <w:num w:numId="10">
    <w:abstractNumId w:val="11"/>
  </w:num>
  <w:num w:numId="11">
    <w:abstractNumId w:val="16"/>
  </w:num>
  <w:num w:numId="12">
    <w:abstractNumId w:val="15"/>
  </w:num>
  <w:num w:numId="13">
    <w:abstractNumId w:val="1"/>
  </w:num>
  <w:num w:numId="14">
    <w:abstractNumId w:val="21"/>
  </w:num>
  <w:num w:numId="15">
    <w:abstractNumId w:val="12"/>
  </w:num>
  <w:num w:numId="16">
    <w:abstractNumId w:val="18"/>
  </w:num>
  <w:num w:numId="17">
    <w:abstractNumId w:val="19"/>
  </w:num>
  <w:num w:numId="18">
    <w:abstractNumId w:val="5"/>
  </w:num>
  <w:num w:numId="19">
    <w:abstractNumId w:val="0"/>
  </w:num>
  <w:num w:numId="20">
    <w:abstractNumId w:val="14"/>
  </w:num>
  <w:num w:numId="21">
    <w:abstractNumId w:val="7"/>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1A"/>
    <w:rsid w:val="00000927"/>
    <w:rsid w:val="00005CE2"/>
    <w:rsid w:val="0000659A"/>
    <w:rsid w:val="00013C1A"/>
    <w:rsid w:val="00021073"/>
    <w:rsid w:val="0002247E"/>
    <w:rsid w:val="00027142"/>
    <w:rsid w:val="00037896"/>
    <w:rsid w:val="00040E65"/>
    <w:rsid w:val="0004187A"/>
    <w:rsid w:val="00045606"/>
    <w:rsid w:val="00057DA0"/>
    <w:rsid w:val="00065853"/>
    <w:rsid w:val="00072B18"/>
    <w:rsid w:val="00086C80"/>
    <w:rsid w:val="00090D94"/>
    <w:rsid w:val="00096A88"/>
    <w:rsid w:val="000A6F46"/>
    <w:rsid w:val="000B7F0F"/>
    <w:rsid w:val="000C1062"/>
    <w:rsid w:val="000D6F75"/>
    <w:rsid w:val="000E20FB"/>
    <w:rsid w:val="000E2858"/>
    <w:rsid w:val="000F1B55"/>
    <w:rsid w:val="001066F8"/>
    <w:rsid w:val="00107903"/>
    <w:rsid w:val="00110A7C"/>
    <w:rsid w:val="001172D2"/>
    <w:rsid w:val="00131817"/>
    <w:rsid w:val="00132017"/>
    <w:rsid w:val="00136BAF"/>
    <w:rsid w:val="0016703A"/>
    <w:rsid w:val="00175531"/>
    <w:rsid w:val="00177166"/>
    <w:rsid w:val="00177E14"/>
    <w:rsid w:val="00182914"/>
    <w:rsid w:val="001A53F5"/>
    <w:rsid w:val="001A7FB8"/>
    <w:rsid w:val="001C3D18"/>
    <w:rsid w:val="001D252C"/>
    <w:rsid w:val="001D5666"/>
    <w:rsid w:val="001F4583"/>
    <w:rsid w:val="001F73FA"/>
    <w:rsid w:val="0020030A"/>
    <w:rsid w:val="00212B9B"/>
    <w:rsid w:val="002378C6"/>
    <w:rsid w:val="002470A4"/>
    <w:rsid w:val="00262A85"/>
    <w:rsid w:val="00264E65"/>
    <w:rsid w:val="00274247"/>
    <w:rsid w:val="00281B6A"/>
    <w:rsid w:val="00286918"/>
    <w:rsid w:val="00291681"/>
    <w:rsid w:val="00292524"/>
    <w:rsid w:val="00294F26"/>
    <w:rsid w:val="002C304D"/>
    <w:rsid w:val="002E10D1"/>
    <w:rsid w:val="00302E54"/>
    <w:rsid w:val="00306E3D"/>
    <w:rsid w:val="003107B0"/>
    <w:rsid w:val="00320C3A"/>
    <w:rsid w:val="00325681"/>
    <w:rsid w:val="003260DB"/>
    <w:rsid w:val="0035061D"/>
    <w:rsid w:val="00373978"/>
    <w:rsid w:val="00383A70"/>
    <w:rsid w:val="00386AFF"/>
    <w:rsid w:val="003A12DD"/>
    <w:rsid w:val="003B2DEA"/>
    <w:rsid w:val="003B5460"/>
    <w:rsid w:val="003B5AF7"/>
    <w:rsid w:val="003C2B7A"/>
    <w:rsid w:val="003C74E0"/>
    <w:rsid w:val="003D159F"/>
    <w:rsid w:val="003F0EF2"/>
    <w:rsid w:val="00412EA9"/>
    <w:rsid w:val="00413ABF"/>
    <w:rsid w:val="00427A8B"/>
    <w:rsid w:val="00445745"/>
    <w:rsid w:val="00450C83"/>
    <w:rsid w:val="0045344D"/>
    <w:rsid w:val="00466394"/>
    <w:rsid w:val="00477A1C"/>
    <w:rsid w:val="00482015"/>
    <w:rsid w:val="004827BA"/>
    <w:rsid w:val="0048374F"/>
    <w:rsid w:val="00487F58"/>
    <w:rsid w:val="00495F76"/>
    <w:rsid w:val="004C1F02"/>
    <w:rsid w:val="004D110B"/>
    <w:rsid w:val="004D16CF"/>
    <w:rsid w:val="004D43C6"/>
    <w:rsid w:val="004D7B67"/>
    <w:rsid w:val="004E1977"/>
    <w:rsid w:val="004E1AD2"/>
    <w:rsid w:val="004F56D2"/>
    <w:rsid w:val="004F66F0"/>
    <w:rsid w:val="00501DD8"/>
    <w:rsid w:val="00506DCB"/>
    <w:rsid w:val="00523F4C"/>
    <w:rsid w:val="00524FE5"/>
    <w:rsid w:val="00534B8F"/>
    <w:rsid w:val="005467DC"/>
    <w:rsid w:val="00557A81"/>
    <w:rsid w:val="0056223A"/>
    <w:rsid w:val="0056375F"/>
    <w:rsid w:val="005A7BFE"/>
    <w:rsid w:val="005B2F3F"/>
    <w:rsid w:val="005C7461"/>
    <w:rsid w:val="005D7411"/>
    <w:rsid w:val="005E0AC2"/>
    <w:rsid w:val="005E0EEA"/>
    <w:rsid w:val="005F008B"/>
    <w:rsid w:val="00601D1C"/>
    <w:rsid w:val="0061317C"/>
    <w:rsid w:val="00621B6B"/>
    <w:rsid w:val="00625533"/>
    <w:rsid w:val="006467B3"/>
    <w:rsid w:val="0064749A"/>
    <w:rsid w:val="0064783B"/>
    <w:rsid w:val="0065400F"/>
    <w:rsid w:val="006747C6"/>
    <w:rsid w:val="0069255E"/>
    <w:rsid w:val="00694343"/>
    <w:rsid w:val="006A4E4C"/>
    <w:rsid w:val="006B06EB"/>
    <w:rsid w:val="006E4F13"/>
    <w:rsid w:val="006E5A2A"/>
    <w:rsid w:val="006F1A36"/>
    <w:rsid w:val="0070213C"/>
    <w:rsid w:val="00704481"/>
    <w:rsid w:val="00704785"/>
    <w:rsid w:val="00704BE3"/>
    <w:rsid w:val="007134F4"/>
    <w:rsid w:val="00734554"/>
    <w:rsid w:val="007410D7"/>
    <w:rsid w:val="00745CB5"/>
    <w:rsid w:val="00763158"/>
    <w:rsid w:val="00764D8E"/>
    <w:rsid w:val="00770D8B"/>
    <w:rsid w:val="007859E7"/>
    <w:rsid w:val="0079018A"/>
    <w:rsid w:val="0079385E"/>
    <w:rsid w:val="007A5EE0"/>
    <w:rsid w:val="007B1AF0"/>
    <w:rsid w:val="007B5CA2"/>
    <w:rsid w:val="007C75B3"/>
    <w:rsid w:val="007D5A94"/>
    <w:rsid w:val="007E08AC"/>
    <w:rsid w:val="007F74FD"/>
    <w:rsid w:val="007F77C5"/>
    <w:rsid w:val="008018DD"/>
    <w:rsid w:val="00807D13"/>
    <w:rsid w:val="008164F9"/>
    <w:rsid w:val="00834887"/>
    <w:rsid w:val="00836C1B"/>
    <w:rsid w:val="00840292"/>
    <w:rsid w:val="00845080"/>
    <w:rsid w:val="008504D5"/>
    <w:rsid w:val="008545E7"/>
    <w:rsid w:val="00857606"/>
    <w:rsid w:val="008639F5"/>
    <w:rsid w:val="008730DB"/>
    <w:rsid w:val="008777C7"/>
    <w:rsid w:val="00881E3A"/>
    <w:rsid w:val="0089125C"/>
    <w:rsid w:val="008A1CCA"/>
    <w:rsid w:val="008A5FF1"/>
    <w:rsid w:val="008A6F3C"/>
    <w:rsid w:val="008B1920"/>
    <w:rsid w:val="008B7E79"/>
    <w:rsid w:val="008D0751"/>
    <w:rsid w:val="008F7D84"/>
    <w:rsid w:val="00903F77"/>
    <w:rsid w:val="009041D0"/>
    <w:rsid w:val="009139AB"/>
    <w:rsid w:val="0091712A"/>
    <w:rsid w:val="0095753F"/>
    <w:rsid w:val="00961E84"/>
    <w:rsid w:val="009650DE"/>
    <w:rsid w:val="009651A0"/>
    <w:rsid w:val="009651EF"/>
    <w:rsid w:val="0096676A"/>
    <w:rsid w:val="00967B87"/>
    <w:rsid w:val="009713BB"/>
    <w:rsid w:val="00981DEB"/>
    <w:rsid w:val="009945FF"/>
    <w:rsid w:val="009A054D"/>
    <w:rsid w:val="009A241F"/>
    <w:rsid w:val="009A5683"/>
    <w:rsid w:val="009B27DE"/>
    <w:rsid w:val="009B40C4"/>
    <w:rsid w:val="009B5D3F"/>
    <w:rsid w:val="009E784C"/>
    <w:rsid w:val="009F03C1"/>
    <w:rsid w:val="009F2152"/>
    <w:rsid w:val="009F7FB6"/>
    <w:rsid w:val="00A0594D"/>
    <w:rsid w:val="00A062BC"/>
    <w:rsid w:val="00A226ED"/>
    <w:rsid w:val="00A252F7"/>
    <w:rsid w:val="00A25E6A"/>
    <w:rsid w:val="00A37370"/>
    <w:rsid w:val="00A3747F"/>
    <w:rsid w:val="00A4354C"/>
    <w:rsid w:val="00A4385F"/>
    <w:rsid w:val="00A51FEE"/>
    <w:rsid w:val="00A700F4"/>
    <w:rsid w:val="00A709D6"/>
    <w:rsid w:val="00A70D5E"/>
    <w:rsid w:val="00A772CE"/>
    <w:rsid w:val="00AA57ED"/>
    <w:rsid w:val="00AB25F1"/>
    <w:rsid w:val="00AC1BEA"/>
    <w:rsid w:val="00AD45C4"/>
    <w:rsid w:val="00AD5E19"/>
    <w:rsid w:val="00AE28DD"/>
    <w:rsid w:val="00AE51DF"/>
    <w:rsid w:val="00B110F6"/>
    <w:rsid w:val="00B17BC8"/>
    <w:rsid w:val="00B32B94"/>
    <w:rsid w:val="00B46A6E"/>
    <w:rsid w:val="00B62859"/>
    <w:rsid w:val="00B728D9"/>
    <w:rsid w:val="00B74E1F"/>
    <w:rsid w:val="00B768F6"/>
    <w:rsid w:val="00B80295"/>
    <w:rsid w:val="00BA6942"/>
    <w:rsid w:val="00BB7189"/>
    <w:rsid w:val="00BC3673"/>
    <w:rsid w:val="00BD320F"/>
    <w:rsid w:val="00BF1456"/>
    <w:rsid w:val="00BF2456"/>
    <w:rsid w:val="00BF3C7A"/>
    <w:rsid w:val="00C04D97"/>
    <w:rsid w:val="00C11F43"/>
    <w:rsid w:val="00C43685"/>
    <w:rsid w:val="00C5008F"/>
    <w:rsid w:val="00C64588"/>
    <w:rsid w:val="00C73F97"/>
    <w:rsid w:val="00C8145E"/>
    <w:rsid w:val="00C82138"/>
    <w:rsid w:val="00C92292"/>
    <w:rsid w:val="00C95A12"/>
    <w:rsid w:val="00CC5C93"/>
    <w:rsid w:val="00CC77ED"/>
    <w:rsid w:val="00CF24EE"/>
    <w:rsid w:val="00CF5AD1"/>
    <w:rsid w:val="00CF75B3"/>
    <w:rsid w:val="00D05D25"/>
    <w:rsid w:val="00D13842"/>
    <w:rsid w:val="00D15964"/>
    <w:rsid w:val="00D17AC6"/>
    <w:rsid w:val="00D2765A"/>
    <w:rsid w:val="00D33D17"/>
    <w:rsid w:val="00D35F71"/>
    <w:rsid w:val="00D57505"/>
    <w:rsid w:val="00D607CE"/>
    <w:rsid w:val="00D65A90"/>
    <w:rsid w:val="00D71E86"/>
    <w:rsid w:val="00D72C23"/>
    <w:rsid w:val="00D8314C"/>
    <w:rsid w:val="00D84B82"/>
    <w:rsid w:val="00D84C65"/>
    <w:rsid w:val="00D94361"/>
    <w:rsid w:val="00D96EE9"/>
    <w:rsid w:val="00DB43CC"/>
    <w:rsid w:val="00DC50C7"/>
    <w:rsid w:val="00DD1312"/>
    <w:rsid w:val="00DF0A1F"/>
    <w:rsid w:val="00E11892"/>
    <w:rsid w:val="00E1589A"/>
    <w:rsid w:val="00E36106"/>
    <w:rsid w:val="00E52DC8"/>
    <w:rsid w:val="00E57524"/>
    <w:rsid w:val="00E70CDA"/>
    <w:rsid w:val="00E74514"/>
    <w:rsid w:val="00E9160B"/>
    <w:rsid w:val="00EB004C"/>
    <w:rsid w:val="00EB346A"/>
    <w:rsid w:val="00EC17F7"/>
    <w:rsid w:val="00EE439B"/>
    <w:rsid w:val="00EF51BD"/>
    <w:rsid w:val="00F0219D"/>
    <w:rsid w:val="00F11C74"/>
    <w:rsid w:val="00F15960"/>
    <w:rsid w:val="00F16512"/>
    <w:rsid w:val="00F2747B"/>
    <w:rsid w:val="00F3097C"/>
    <w:rsid w:val="00F37C4C"/>
    <w:rsid w:val="00F452B9"/>
    <w:rsid w:val="00F47559"/>
    <w:rsid w:val="00F51FB2"/>
    <w:rsid w:val="00F71AEE"/>
    <w:rsid w:val="00F83C45"/>
    <w:rsid w:val="00F94C22"/>
    <w:rsid w:val="00F95777"/>
    <w:rsid w:val="00FA37CF"/>
    <w:rsid w:val="00FA7AFB"/>
    <w:rsid w:val="00FB05DF"/>
    <w:rsid w:val="00FB7893"/>
    <w:rsid w:val="00FC0D2C"/>
    <w:rsid w:val="00FC36DC"/>
    <w:rsid w:val="00FC5218"/>
    <w:rsid w:val="00FC71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94EFDB0-2009-4F4A-ACE1-5F7793BE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090D94"/>
    <w:rPr>
      <w:szCs w:val="20"/>
    </w:rPr>
  </w:style>
  <w:style w:type="table" w:styleId="a4">
    <w:name w:val="Table Grid"/>
    <w:basedOn w:val="a1"/>
    <w:rsid w:val="00904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E0AC2"/>
    <w:rPr>
      <w:rFonts w:ascii="Arial" w:eastAsia="新細明體" w:hAnsi="Arial" w:cs="Arial"/>
      <w:color w:val="000080"/>
      <w:sz w:val="18"/>
    </w:rPr>
  </w:style>
  <w:style w:type="character" w:customStyle="1" w:styleId="hocmkuo">
    <w:name w:val="hocmkuo"/>
    <w:semiHidden/>
    <w:rsid w:val="0079385E"/>
    <w:rPr>
      <w:rFonts w:ascii="Arial" w:eastAsia="新細明體" w:hAnsi="Arial" w:cs="Arial"/>
      <w:color w:val="000000"/>
      <w:sz w:val="18"/>
    </w:rPr>
  </w:style>
  <w:style w:type="paragraph" w:styleId="a5">
    <w:name w:val="Body Text Indent"/>
    <w:basedOn w:val="a"/>
    <w:rsid w:val="0079385E"/>
    <w:pPr>
      <w:ind w:firstLineChars="200" w:firstLine="560"/>
      <w:jc w:val="center"/>
    </w:pPr>
    <w:rPr>
      <w:rFonts w:ascii="標楷體" w:eastAsia="標楷體" w:hAnsi="標楷體"/>
      <w:sz w:val="28"/>
    </w:rPr>
  </w:style>
  <w:style w:type="paragraph" w:styleId="a6">
    <w:name w:val="footer"/>
    <w:basedOn w:val="a"/>
    <w:rsid w:val="0065400F"/>
    <w:pPr>
      <w:tabs>
        <w:tab w:val="center" w:pos="4153"/>
        <w:tab w:val="right" w:pos="8306"/>
      </w:tabs>
      <w:snapToGrid w:val="0"/>
    </w:pPr>
    <w:rPr>
      <w:sz w:val="20"/>
      <w:szCs w:val="20"/>
    </w:rPr>
  </w:style>
  <w:style w:type="paragraph" w:styleId="a7">
    <w:name w:val="Balloon Text"/>
    <w:basedOn w:val="a"/>
    <w:semiHidden/>
    <w:rsid w:val="00466394"/>
    <w:rPr>
      <w:rFonts w:ascii="Arial" w:hAnsi="Arial"/>
      <w:sz w:val="18"/>
      <w:szCs w:val="18"/>
    </w:rPr>
  </w:style>
  <w:style w:type="paragraph" w:styleId="a8">
    <w:name w:val="header"/>
    <w:basedOn w:val="a"/>
    <w:rsid w:val="00C11F43"/>
    <w:pPr>
      <w:tabs>
        <w:tab w:val="center" w:pos="4153"/>
        <w:tab w:val="right" w:pos="8306"/>
      </w:tabs>
      <w:snapToGrid w:val="0"/>
    </w:pPr>
    <w:rPr>
      <w:sz w:val="20"/>
      <w:szCs w:val="20"/>
    </w:rPr>
  </w:style>
  <w:style w:type="paragraph" w:styleId="HTML">
    <w:name w:val="HTML Preformatted"/>
    <w:basedOn w:val="a"/>
    <w:link w:val="HTML0"/>
    <w:uiPriority w:val="99"/>
    <w:unhideWhenUsed/>
    <w:rsid w:val="00C81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C8145E"/>
    <w:rPr>
      <w:rFonts w:ascii="細明體" w:eastAsia="細明體" w:hAnsi="細明體" w:cs="細明體"/>
      <w:sz w:val="24"/>
      <w:szCs w:val="24"/>
    </w:rPr>
  </w:style>
  <w:style w:type="character" w:styleId="a9">
    <w:name w:val="Hyperlink"/>
    <w:uiPriority w:val="99"/>
    <w:unhideWhenUsed/>
    <w:rsid w:val="00523F4C"/>
    <w:rPr>
      <w:strike w:val="0"/>
      <w:dstrike w:val="0"/>
      <w:color w:val="333333"/>
      <w:sz w:val="24"/>
      <w:szCs w:val="24"/>
      <w:u w:val="none"/>
      <w:effect w:val="none"/>
      <w:shd w:val="clear" w:color="auto" w:fill="auto"/>
      <w:vertAlign w:val="baseline"/>
    </w:rPr>
  </w:style>
  <w:style w:type="character" w:styleId="aa">
    <w:name w:val="FollowedHyperlink"/>
    <w:rsid w:val="00523F4C"/>
    <w:rPr>
      <w:color w:val="800080"/>
      <w:u w:val="single"/>
    </w:rPr>
  </w:style>
  <w:style w:type="paragraph" w:styleId="ab">
    <w:name w:val="List Paragraph"/>
    <w:basedOn w:val="a"/>
    <w:uiPriority w:val="34"/>
    <w:qFormat/>
    <w:rsid w:val="00770D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ho/files/&#34920;&#21934;&#19979;&#36617;/02-&#20803;&#26234;&#22823;&#23416;&#26032;&#36914;&#20154;&#21729;&#19968;&#33324;&#20581;&#24247;&#27298;&#26597;&#34920;.doc"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zu.edu.tw/admin/ho/files/%E5%A4%96%E7%B1%8D%E4%BA%BA%E5%A3%AB%E5%81%A5%E5%BA%B7%E6%AA%A2%E6%9F%A5%E9%A0%85%E7%9B%AE%E8%A1%A8%E8%81%B7%E5%B7%A51060628.pdf"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CE6A-B5EB-48D1-AE82-2F3502F6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1933</Words>
  <Characters>11019</Characters>
  <Application>Microsoft Office Word</Application>
  <DocSecurity>0</DocSecurity>
  <Lines>91</Lines>
  <Paragraphs>25</Paragraphs>
  <ScaleCrop>false</ScaleCrop>
  <Company>YZU</Company>
  <LinksUpToDate>false</LinksUpToDate>
  <CharactersWithSpaces>12927</CharactersWithSpaces>
  <SharedDoc>false</SharedDoc>
  <HLinks>
    <vt:vector size="12" baseType="variant">
      <vt:variant>
        <vt:i4>2687010</vt:i4>
      </vt:variant>
      <vt:variant>
        <vt:i4>3</vt:i4>
      </vt:variant>
      <vt:variant>
        <vt:i4>0</vt:i4>
      </vt:variant>
      <vt:variant>
        <vt:i4>5</vt:i4>
      </vt:variant>
      <vt:variant>
        <vt:lpwstr>https://www.yzu.edu.tw/admin/ho/files/%E5%A4%96%E7%B1%8D%E4%BA%BA%E5%A3%AB%E5%81%A5%E5%BA%B7%E6%AA%A2%E6%9F%A5%E9%A0%85%E7%9B%AE%E8%A1%A8%E8%81%B7%E5%B7%A51060628.pdf</vt:lpwstr>
      </vt:variant>
      <vt:variant>
        <vt:lpwstr/>
      </vt:variant>
      <vt:variant>
        <vt:i4>-1737287192</vt:i4>
      </vt:variant>
      <vt:variant>
        <vt:i4>0</vt:i4>
      </vt:variant>
      <vt:variant>
        <vt:i4>0</vt:i4>
      </vt:variant>
      <vt:variant>
        <vt:i4>5</vt:i4>
      </vt:variant>
      <vt:variant>
        <vt:lpwstr>https://www.yzu.edu.tw/admin/ho/files/表單下載/02-元智大學新進人員一般健康檢查表.doc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專題計畫研究助理報到應填表格：</dc:title>
  <dc:creator>doris168168</dc:creator>
  <cp:lastModifiedBy>林雯靖</cp:lastModifiedBy>
  <cp:revision>2</cp:revision>
  <cp:lastPrinted>2012-10-19T08:16:00Z</cp:lastPrinted>
  <dcterms:created xsi:type="dcterms:W3CDTF">2018-10-11T02:14:00Z</dcterms:created>
  <dcterms:modified xsi:type="dcterms:W3CDTF">2018-10-11T02:14:00Z</dcterms:modified>
</cp:coreProperties>
</file>